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CEF" w:rsidRPr="00063CBB" w:rsidRDefault="00BB3C93">
      <w:pPr>
        <w:jc w:val="center"/>
        <w:rPr>
          <w:rFonts w:ascii="Times New Roman" w:hAnsi="Times New Roman" w:cs="Times New Roman"/>
          <w:b/>
          <w:sz w:val="24"/>
          <w:szCs w:val="24"/>
        </w:rPr>
      </w:pPr>
      <w:r w:rsidRPr="00063CBB">
        <w:rPr>
          <w:rFonts w:ascii="Times New Roman" w:hAnsi="Times New Roman" w:cs="Times New Roman"/>
          <w:b/>
          <w:sz w:val="24"/>
          <w:szCs w:val="24"/>
        </w:rPr>
        <w:t>STEM Project Write Up</w:t>
      </w:r>
    </w:p>
    <w:p w14:paraId="00000002" w14:textId="77777777" w:rsidR="00FF0CEF" w:rsidRPr="00063CBB" w:rsidRDefault="00BB3C93">
      <w:pPr>
        <w:jc w:val="center"/>
        <w:rPr>
          <w:rFonts w:ascii="Times New Roman" w:hAnsi="Times New Roman" w:cs="Times New Roman"/>
          <w:sz w:val="24"/>
          <w:szCs w:val="24"/>
        </w:rPr>
      </w:pPr>
      <w:r w:rsidRPr="00063CBB">
        <w:rPr>
          <w:rFonts w:ascii="Times New Roman" w:hAnsi="Times New Roman" w:cs="Times New Roman"/>
          <w:sz w:val="24"/>
          <w:szCs w:val="24"/>
        </w:rPr>
        <w:t>Project Title: Plotting Ordered Pairs</w:t>
      </w:r>
    </w:p>
    <w:p w14:paraId="00000003" w14:textId="77777777" w:rsidR="00FF0CEF" w:rsidRPr="00063CBB" w:rsidRDefault="00BB3C93">
      <w:pPr>
        <w:spacing w:line="480" w:lineRule="auto"/>
        <w:rPr>
          <w:rFonts w:ascii="Times New Roman" w:hAnsi="Times New Roman" w:cs="Times New Roman"/>
          <w:b/>
          <w:sz w:val="24"/>
          <w:szCs w:val="24"/>
        </w:rPr>
      </w:pPr>
      <w:r w:rsidRPr="00063CBB">
        <w:rPr>
          <w:rFonts w:ascii="Times New Roman" w:hAnsi="Times New Roman" w:cs="Times New Roman"/>
          <w:b/>
          <w:sz w:val="24"/>
          <w:szCs w:val="24"/>
        </w:rPr>
        <w:t>Appropriate Grade Levels: 5</w:t>
      </w:r>
    </w:p>
    <w:p w14:paraId="00000004" w14:textId="77777777" w:rsidR="00FF0CEF" w:rsidRPr="00063CBB" w:rsidRDefault="00BB3C93">
      <w:pPr>
        <w:spacing w:line="480" w:lineRule="auto"/>
        <w:rPr>
          <w:rFonts w:ascii="Times New Roman" w:hAnsi="Times New Roman" w:cs="Times New Roman"/>
          <w:b/>
          <w:sz w:val="24"/>
          <w:szCs w:val="24"/>
        </w:rPr>
      </w:pPr>
      <w:r w:rsidRPr="00063CBB">
        <w:rPr>
          <w:rFonts w:ascii="Times New Roman" w:hAnsi="Times New Roman" w:cs="Times New Roman"/>
          <w:b/>
          <w:sz w:val="24"/>
          <w:szCs w:val="24"/>
        </w:rPr>
        <w:t xml:space="preserve">Activity Objective: To teach students plotting ordered pairs on a coordinate plane </w:t>
      </w:r>
    </w:p>
    <w:p w14:paraId="00000005" w14:textId="77777777" w:rsidR="00FF0CEF" w:rsidRPr="00063CBB" w:rsidRDefault="00BB3C93">
      <w:pPr>
        <w:spacing w:line="480" w:lineRule="auto"/>
        <w:rPr>
          <w:rFonts w:ascii="Times New Roman" w:hAnsi="Times New Roman" w:cs="Times New Roman"/>
          <w:sz w:val="24"/>
          <w:szCs w:val="24"/>
        </w:rPr>
      </w:pPr>
      <w:r w:rsidRPr="00063CBB">
        <w:rPr>
          <w:rFonts w:ascii="Times New Roman" w:hAnsi="Times New Roman" w:cs="Times New Roman"/>
          <w:b/>
          <w:sz w:val="24"/>
          <w:szCs w:val="24"/>
        </w:rPr>
        <w:t>Materials Needed:</w:t>
      </w:r>
    </w:p>
    <w:p w14:paraId="00000006" w14:textId="77777777" w:rsidR="00FF0CEF" w:rsidRPr="00063CBB" w:rsidRDefault="00BB3C93">
      <w:pPr>
        <w:numPr>
          <w:ilvl w:val="0"/>
          <w:numId w:val="2"/>
        </w:numPr>
        <w:spacing w:line="480" w:lineRule="auto"/>
        <w:rPr>
          <w:rFonts w:ascii="Times New Roman" w:hAnsi="Times New Roman" w:cs="Times New Roman"/>
          <w:sz w:val="24"/>
          <w:szCs w:val="24"/>
        </w:rPr>
      </w:pPr>
      <w:r w:rsidRPr="00063CBB">
        <w:rPr>
          <w:rFonts w:ascii="Times New Roman" w:hAnsi="Times New Roman" w:cs="Times New Roman"/>
          <w:sz w:val="24"/>
          <w:szCs w:val="24"/>
        </w:rPr>
        <w:t>Chalk or painter’s tape</w:t>
      </w:r>
    </w:p>
    <w:p w14:paraId="00000007" w14:textId="77777777" w:rsidR="00FF0CEF" w:rsidRPr="00063CBB" w:rsidRDefault="00BB3C93">
      <w:pPr>
        <w:numPr>
          <w:ilvl w:val="0"/>
          <w:numId w:val="2"/>
        </w:numPr>
        <w:spacing w:line="480" w:lineRule="auto"/>
        <w:rPr>
          <w:rFonts w:ascii="Times New Roman" w:hAnsi="Times New Roman" w:cs="Times New Roman"/>
          <w:sz w:val="24"/>
          <w:szCs w:val="24"/>
        </w:rPr>
      </w:pPr>
      <w:r w:rsidRPr="00063CBB">
        <w:rPr>
          <w:rFonts w:ascii="Times New Roman" w:hAnsi="Times New Roman" w:cs="Times New Roman"/>
          <w:sz w:val="24"/>
          <w:szCs w:val="24"/>
        </w:rPr>
        <w:t>Area to chalk or tape outdoors</w:t>
      </w:r>
    </w:p>
    <w:p w14:paraId="00000008" w14:textId="77777777" w:rsidR="00FF0CEF" w:rsidRPr="00063CBB" w:rsidRDefault="00BB3C93">
      <w:pPr>
        <w:numPr>
          <w:ilvl w:val="0"/>
          <w:numId w:val="2"/>
        </w:numPr>
        <w:spacing w:line="480" w:lineRule="auto"/>
        <w:rPr>
          <w:rFonts w:ascii="Times New Roman" w:hAnsi="Times New Roman" w:cs="Times New Roman"/>
          <w:sz w:val="24"/>
          <w:szCs w:val="24"/>
        </w:rPr>
      </w:pPr>
      <w:r w:rsidRPr="00063CBB">
        <w:rPr>
          <w:rFonts w:ascii="Times New Roman" w:hAnsi="Times New Roman" w:cs="Times New Roman"/>
          <w:sz w:val="24"/>
          <w:szCs w:val="24"/>
        </w:rPr>
        <w:t>A list of ordered pairs</w:t>
      </w:r>
    </w:p>
    <w:p w14:paraId="00000009" w14:textId="77777777" w:rsidR="00FF0CEF" w:rsidRPr="00063CBB" w:rsidRDefault="00BB3C93">
      <w:pPr>
        <w:spacing w:line="480" w:lineRule="auto"/>
        <w:rPr>
          <w:rFonts w:ascii="Times New Roman" w:hAnsi="Times New Roman" w:cs="Times New Roman"/>
          <w:sz w:val="24"/>
          <w:szCs w:val="24"/>
        </w:rPr>
      </w:pPr>
      <w:r w:rsidRPr="00063CBB">
        <w:rPr>
          <w:rFonts w:ascii="Times New Roman" w:hAnsi="Times New Roman" w:cs="Times New Roman"/>
          <w:b/>
          <w:sz w:val="24"/>
          <w:szCs w:val="24"/>
        </w:rPr>
        <w:t>What is a coordinate plane?</w:t>
      </w:r>
      <w:r w:rsidRPr="00063CBB">
        <w:rPr>
          <w:rFonts w:ascii="Times New Roman" w:hAnsi="Times New Roman" w:cs="Times New Roman"/>
          <w:sz w:val="24"/>
          <w:szCs w:val="24"/>
        </w:rPr>
        <w:t xml:space="preserve"> A coordinate plane is a two-dimensional plane formed by the intersection of the x-axis and the y-axis. It can be used to locate points on a plane. </w:t>
      </w:r>
      <w:hyperlink r:id="rId5">
        <w:r w:rsidRPr="00063CBB">
          <w:rPr>
            <w:rFonts w:ascii="Times New Roman" w:hAnsi="Times New Roman" w:cs="Times New Roman"/>
            <w:color w:val="1155CC"/>
            <w:sz w:val="24"/>
            <w:szCs w:val="24"/>
            <w:u w:val="single"/>
          </w:rPr>
          <w:t>https://www.math.net/coordinate-plane</w:t>
        </w:r>
      </w:hyperlink>
    </w:p>
    <w:p w14:paraId="0000000A" w14:textId="77777777" w:rsidR="00FF0CEF" w:rsidRPr="00063CBB" w:rsidRDefault="00BB3C93">
      <w:pPr>
        <w:spacing w:line="480" w:lineRule="auto"/>
        <w:rPr>
          <w:rFonts w:ascii="Times New Roman" w:hAnsi="Times New Roman" w:cs="Times New Roman"/>
          <w:b/>
          <w:sz w:val="24"/>
          <w:szCs w:val="24"/>
        </w:rPr>
      </w:pPr>
      <w:r w:rsidRPr="00063CBB">
        <w:rPr>
          <w:rFonts w:ascii="Times New Roman" w:hAnsi="Times New Roman" w:cs="Times New Roman"/>
          <w:b/>
          <w:sz w:val="24"/>
          <w:szCs w:val="24"/>
        </w:rPr>
        <w:t>Louisiana Grade Level Standard 5.G.</w:t>
      </w:r>
    </w:p>
    <w:p w14:paraId="0000000B" w14:textId="77777777" w:rsidR="00FF0CEF" w:rsidRPr="00063CBB" w:rsidRDefault="00BB3C93">
      <w:pPr>
        <w:numPr>
          <w:ilvl w:val="0"/>
          <w:numId w:val="4"/>
        </w:numPr>
        <w:spacing w:line="480" w:lineRule="auto"/>
        <w:rPr>
          <w:rFonts w:ascii="Times New Roman" w:hAnsi="Times New Roman" w:cs="Times New Roman"/>
          <w:sz w:val="24"/>
          <w:szCs w:val="24"/>
        </w:rPr>
      </w:pPr>
      <w:r w:rsidRPr="00063CBB">
        <w:rPr>
          <w:rFonts w:ascii="Times New Roman" w:hAnsi="Times New Roman" w:cs="Times New Roman"/>
          <w:sz w:val="24"/>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 the ordered pair indicates how far to travel from the origin in the direction of one axis, and the second number in the ordered pair indicates how far to travel in the direction of the second axis, with the convention that the names of the two axes and the coordinates correspond (e.g., x-axis and x-coordinate, y-axis and y-coordinate).</w:t>
      </w:r>
    </w:p>
    <w:p w14:paraId="0000000C" w14:textId="77777777" w:rsidR="00FF0CEF" w:rsidRPr="00063CBB" w:rsidRDefault="00BB3C93">
      <w:pPr>
        <w:spacing w:line="480" w:lineRule="auto"/>
        <w:rPr>
          <w:rFonts w:ascii="Times New Roman" w:hAnsi="Times New Roman" w:cs="Times New Roman"/>
          <w:sz w:val="24"/>
          <w:szCs w:val="24"/>
        </w:rPr>
      </w:pPr>
      <w:r w:rsidRPr="00063CBB">
        <w:rPr>
          <w:rFonts w:ascii="Times New Roman" w:hAnsi="Times New Roman" w:cs="Times New Roman"/>
          <w:b/>
          <w:sz w:val="24"/>
          <w:szCs w:val="24"/>
        </w:rPr>
        <w:t xml:space="preserve">Rationale: </w:t>
      </w:r>
      <w:r w:rsidRPr="00063CBB">
        <w:rPr>
          <w:rFonts w:ascii="Times New Roman" w:hAnsi="Times New Roman" w:cs="Times New Roman"/>
          <w:sz w:val="24"/>
          <w:szCs w:val="24"/>
        </w:rPr>
        <w:t>Plotting ordered pairs on a coordinate plane is a skill that your student will continue to utilize throughout their educational journey. For instance, a number of middle, high school, and collegiate level courses build off plotting ordered pairs in order to solve mathematical problems.</w:t>
      </w:r>
    </w:p>
    <w:p w14:paraId="52B4BF60" w14:textId="77777777" w:rsidR="00732A93" w:rsidRDefault="00BB3C93">
      <w:pPr>
        <w:spacing w:line="480" w:lineRule="auto"/>
        <w:rPr>
          <w:rFonts w:ascii="Times New Roman" w:hAnsi="Times New Roman" w:cs="Times New Roman"/>
          <w:sz w:val="24"/>
          <w:szCs w:val="24"/>
        </w:rPr>
      </w:pPr>
      <w:r w:rsidRPr="00063CBB">
        <w:rPr>
          <w:rFonts w:ascii="Times New Roman" w:hAnsi="Times New Roman" w:cs="Times New Roman"/>
          <w:b/>
          <w:sz w:val="24"/>
          <w:szCs w:val="24"/>
        </w:rPr>
        <w:lastRenderedPageBreak/>
        <w:t>Careers Related to Symmetry</w:t>
      </w:r>
      <w:r w:rsidRPr="00063CBB">
        <w:rPr>
          <w:rFonts w:ascii="Times New Roman" w:hAnsi="Times New Roman" w:cs="Times New Roman"/>
          <w:sz w:val="24"/>
          <w:szCs w:val="24"/>
        </w:rPr>
        <w:t xml:space="preserve">: </w:t>
      </w:r>
    </w:p>
    <w:p w14:paraId="63F87D96" w14:textId="48A0D9B4" w:rsidR="00732A93" w:rsidRDefault="00BB3C93">
      <w:pPr>
        <w:spacing w:line="480" w:lineRule="auto"/>
        <w:rPr>
          <w:rFonts w:ascii="Times New Roman" w:hAnsi="Times New Roman" w:cs="Times New Roman"/>
          <w:sz w:val="24"/>
          <w:szCs w:val="24"/>
        </w:rPr>
      </w:pPr>
      <w:r w:rsidRPr="00063CBB">
        <w:rPr>
          <w:rFonts w:ascii="Times New Roman" w:hAnsi="Times New Roman" w:cs="Times New Roman"/>
          <w:sz w:val="24"/>
          <w:szCs w:val="24"/>
        </w:rPr>
        <w:t>Architecture</w:t>
      </w:r>
    </w:p>
    <w:p w14:paraId="1874E825" w14:textId="77777777" w:rsidR="00B274B3" w:rsidRPr="00AA10A8" w:rsidRDefault="00B274B3" w:rsidP="00B274B3">
      <w:pPr>
        <w:pStyle w:val="ListParagraph"/>
        <w:numPr>
          <w:ilvl w:val="0"/>
          <w:numId w:val="5"/>
        </w:numPr>
        <w:spacing w:line="240" w:lineRule="auto"/>
        <w:rPr>
          <w:rFonts w:ascii="Times New Roman" w:eastAsia="Times New Roman" w:hAnsi="Times New Roman" w:cs="Times New Roman"/>
          <w:sz w:val="24"/>
          <w:szCs w:val="24"/>
          <w:lang w:val="en-US"/>
        </w:rPr>
      </w:pPr>
      <w:r w:rsidRPr="00AA10A8">
        <w:rPr>
          <w:rFonts w:ascii="Times New Roman" w:eastAsia="Times New Roman" w:hAnsi="Times New Roman" w:cs="Times New Roman"/>
          <w:color w:val="333333"/>
          <w:sz w:val="24"/>
          <w:szCs w:val="24"/>
          <w:shd w:val="clear" w:color="auto" w:fill="FFFFFF"/>
          <w:lang w:val="en-US"/>
        </w:rPr>
        <w:t>Architects plan and design houses, factories, office buildings, and other structures.</w:t>
      </w:r>
    </w:p>
    <w:p w14:paraId="5DCC98CB" w14:textId="567CE546" w:rsidR="00B274B3" w:rsidRPr="00AA10A8" w:rsidRDefault="00F77645" w:rsidP="00B274B3">
      <w:pPr>
        <w:pStyle w:val="ListParagraph"/>
        <w:numPr>
          <w:ilvl w:val="0"/>
          <w:numId w:val="5"/>
        </w:numPr>
        <w:spacing w:line="480" w:lineRule="auto"/>
        <w:rPr>
          <w:rFonts w:ascii="Times New Roman" w:hAnsi="Times New Roman" w:cs="Times New Roman"/>
          <w:sz w:val="24"/>
          <w:szCs w:val="24"/>
        </w:rPr>
      </w:pPr>
      <w:hyperlink r:id="rId6" w:history="1">
        <w:r w:rsidR="001A48EF" w:rsidRPr="0085038B">
          <w:rPr>
            <w:rStyle w:val="Hyperlink"/>
            <w:rFonts w:ascii="Times New Roman" w:hAnsi="Times New Roman" w:cs="Times New Roman"/>
            <w:sz w:val="24"/>
            <w:szCs w:val="24"/>
          </w:rPr>
          <w:t>https://www.bls.gov/ooh/architecture-and-engineering/architects.htm</w:t>
        </w:r>
      </w:hyperlink>
      <w:r w:rsidR="001A48EF">
        <w:rPr>
          <w:rFonts w:ascii="Times New Roman" w:hAnsi="Times New Roman" w:cs="Times New Roman"/>
          <w:sz w:val="24"/>
          <w:szCs w:val="24"/>
        </w:rPr>
        <w:t xml:space="preserve"> </w:t>
      </w:r>
    </w:p>
    <w:p w14:paraId="6D5F59CE" w14:textId="22403CA6" w:rsidR="00732A93" w:rsidRDefault="00BB3C93">
      <w:pPr>
        <w:spacing w:line="480" w:lineRule="auto"/>
        <w:rPr>
          <w:rFonts w:ascii="Times New Roman" w:hAnsi="Times New Roman" w:cs="Times New Roman"/>
          <w:sz w:val="24"/>
          <w:szCs w:val="24"/>
        </w:rPr>
      </w:pPr>
      <w:r w:rsidRPr="00063CBB">
        <w:rPr>
          <w:rFonts w:ascii="Times New Roman" w:hAnsi="Times New Roman" w:cs="Times New Roman"/>
          <w:sz w:val="24"/>
          <w:szCs w:val="24"/>
        </w:rPr>
        <w:t>Engineering</w:t>
      </w:r>
    </w:p>
    <w:p w14:paraId="15636793" w14:textId="166F8738" w:rsidR="00B274B3" w:rsidRPr="00AA10A8" w:rsidRDefault="00AA10A8" w:rsidP="00AA10A8">
      <w:pPr>
        <w:pStyle w:val="ListParagraph"/>
        <w:numPr>
          <w:ilvl w:val="0"/>
          <w:numId w:val="6"/>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202124"/>
          <w:sz w:val="24"/>
          <w:szCs w:val="24"/>
          <w:shd w:val="clear" w:color="auto" w:fill="FFFFFF"/>
          <w:lang w:val="en-US"/>
        </w:rPr>
        <w:t>An engineer is a</w:t>
      </w:r>
      <w:r w:rsidRPr="00AA10A8">
        <w:rPr>
          <w:rFonts w:ascii="Times New Roman" w:eastAsia="Times New Roman" w:hAnsi="Times New Roman" w:cs="Times New Roman"/>
          <w:color w:val="202124"/>
          <w:sz w:val="24"/>
          <w:szCs w:val="24"/>
          <w:shd w:val="clear" w:color="auto" w:fill="FFFFFF"/>
          <w:lang w:val="en-US"/>
        </w:rPr>
        <w:t xml:space="preserve"> person who designs, builds, or maintains engines, machines, or public works.</w:t>
      </w:r>
      <w:r>
        <w:rPr>
          <w:rFonts w:ascii="Times New Roman" w:eastAsia="Times New Roman" w:hAnsi="Times New Roman" w:cs="Times New Roman"/>
          <w:color w:val="202124"/>
          <w:sz w:val="24"/>
          <w:szCs w:val="24"/>
          <w:shd w:val="clear" w:color="auto" w:fill="FFFFFF"/>
          <w:lang w:val="en-US"/>
        </w:rPr>
        <w:t xml:space="preserve"> </w:t>
      </w:r>
      <w:r w:rsidR="00B274B3" w:rsidRPr="00AA10A8">
        <w:rPr>
          <w:rFonts w:ascii="Times New Roman" w:hAnsi="Times New Roman" w:cs="Times New Roman"/>
          <w:sz w:val="24"/>
          <w:szCs w:val="24"/>
        </w:rPr>
        <w:t>There are many different types of engineers</w:t>
      </w:r>
      <w:r>
        <w:rPr>
          <w:rFonts w:ascii="Times New Roman" w:hAnsi="Times New Roman" w:cs="Times New Roman"/>
          <w:sz w:val="24"/>
          <w:szCs w:val="24"/>
        </w:rPr>
        <w:t xml:space="preserve"> such as mechanical engineers, chemical engineers, and petroleum engineers.</w:t>
      </w:r>
    </w:p>
    <w:p w14:paraId="4FA319D4" w14:textId="4D3FEB79" w:rsidR="00AA10A8" w:rsidRDefault="00AA10A8" w:rsidP="00AA10A8">
      <w:pPr>
        <w:pStyle w:val="ListParagraph"/>
        <w:numPr>
          <w:ilvl w:val="0"/>
          <w:numId w:val="6"/>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begin"/>
      </w:r>
      <w:ins w:id="0" w:author="Abbye McDonald" w:date="2022-05-09T12:39:00Z">
        <w:r>
          <w:rPr>
            <w:rFonts w:ascii="Times New Roman" w:eastAsia="Times New Roman" w:hAnsi="Times New Roman" w:cs="Times New Roman"/>
            <w:sz w:val="24"/>
            <w:szCs w:val="24"/>
            <w:lang w:val="en-US"/>
          </w:rPr>
          <w:instrText xml:space="preserve"> HYPERLINK "</w:instrText>
        </w:r>
      </w:ins>
      <w:r w:rsidRPr="00AA10A8">
        <w:rPr>
          <w:rFonts w:ascii="Times New Roman" w:eastAsia="Times New Roman" w:hAnsi="Times New Roman" w:cs="Times New Roman"/>
          <w:sz w:val="24"/>
          <w:szCs w:val="24"/>
          <w:lang w:val="en-US"/>
        </w:rPr>
        <w:instrText>https://www.bls.gov/ooh/architecture-and-engineering/home.htm</w:instrText>
      </w:r>
      <w:ins w:id="1" w:author="Abbye McDonald" w:date="2022-05-09T12:39:00Z">
        <w:r>
          <w:rPr>
            <w:rFonts w:ascii="Times New Roman" w:eastAsia="Times New Roman" w:hAnsi="Times New Roman" w:cs="Times New Roman"/>
            <w:sz w:val="24"/>
            <w:szCs w:val="24"/>
            <w:lang w:val="en-US"/>
          </w:rPr>
          <w:instrText xml:space="preserve">" </w:instrText>
        </w:r>
      </w:ins>
      <w:r>
        <w:rPr>
          <w:rFonts w:ascii="Times New Roman" w:eastAsia="Times New Roman" w:hAnsi="Times New Roman" w:cs="Times New Roman"/>
          <w:sz w:val="24"/>
          <w:szCs w:val="24"/>
          <w:lang w:val="en-US"/>
        </w:rPr>
        <w:fldChar w:fldCharType="separate"/>
      </w:r>
      <w:r w:rsidRPr="0085038B">
        <w:rPr>
          <w:rStyle w:val="Hyperlink"/>
          <w:rFonts w:ascii="Times New Roman" w:eastAsia="Times New Roman" w:hAnsi="Times New Roman" w:cs="Times New Roman"/>
          <w:sz w:val="24"/>
          <w:szCs w:val="24"/>
          <w:lang w:val="en-US"/>
        </w:rPr>
        <w:t>https://www.bls.gov/ooh/architecture-and-engineering/home.htm</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28395268" w14:textId="77777777" w:rsidR="00AA10A8" w:rsidRPr="00AA10A8" w:rsidRDefault="00AA10A8" w:rsidP="00AA10A8">
      <w:pPr>
        <w:pStyle w:val="ListParagraph"/>
        <w:spacing w:line="240" w:lineRule="auto"/>
        <w:rPr>
          <w:rFonts w:ascii="Times New Roman" w:eastAsia="Times New Roman" w:hAnsi="Times New Roman" w:cs="Times New Roman"/>
          <w:sz w:val="24"/>
          <w:szCs w:val="24"/>
          <w:lang w:val="en-US"/>
        </w:rPr>
      </w:pPr>
    </w:p>
    <w:p w14:paraId="248864F9" w14:textId="1037852E" w:rsidR="00732A93" w:rsidRDefault="00BB3C93">
      <w:pPr>
        <w:spacing w:line="480" w:lineRule="auto"/>
        <w:rPr>
          <w:rFonts w:ascii="Times New Roman" w:hAnsi="Times New Roman" w:cs="Times New Roman"/>
          <w:sz w:val="24"/>
          <w:szCs w:val="24"/>
        </w:rPr>
      </w:pPr>
      <w:r w:rsidRPr="00063CBB">
        <w:rPr>
          <w:rFonts w:ascii="Times New Roman" w:hAnsi="Times New Roman" w:cs="Times New Roman"/>
          <w:sz w:val="24"/>
          <w:szCs w:val="24"/>
        </w:rPr>
        <w:t>Cartographers/Photogrammetrists</w:t>
      </w:r>
    </w:p>
    <w:p w14:paraId="27CA5FF5" w14:textId="77777777" w:rsidR="00AA10A8" w:rsidRPr="00AA10A8" w:rsidRDefault="00AA10A8" w:rsidP="00AA10A8">
      <w:pPr>
        <w:pStyle w:val="ListParagraph"/>
        <w:numPr>
          <w:ilvl w:val="0"/>
          <w:numId w:val="7"/>
        </w:numPr>
        <w:spacing w:line="240" w:lineRule="auto"/>
        <w:rPr>
          <w:rFonts w:ascii="Times New Roman" w:eastAsia="Times New Roman" w:hAnsi="Times New Roman" w:cs="Times New Roman"/>
          <w:sz w:val="24"/>
          <w:szCs w:val="24"/>
          <w:lang w:val="en-US"/>
        </w:rPr>
      </w:pPr>
      <w:r w:rsidRPr="00AA10A8">
        <w:rPr>
          <w:rFonts w:ascii="Times New Roman" w:eastAsia="Times New Roman" w:hAnsi="Times New Roman" w:cs="Times New Roman"/>
          <w:color w:val="333333"/>
          <w:sz w:val="24"/>
          <w:szCs w:val="24"/>
          <w:shd w:val="clear" w:color="auto" w:fill="FFFFFF"/>
          <w:lang w:val="en-US"/>
        </w:rPr>
        <w:t>Cartographers and photogrammetrists collect, measure, and interpret geographic information in order to create and update maps and charts for regional planning, education, and other purposes.</w:t>
      </w:r>
    </w:p>
    <w:p w14:paraId="3CFCE73D" w14:textId="21860175" w:rsidR="00AA10A8" w:rsidRDefault="00F77645" w:rsidP="00AA10A8">
      <w:pPr>
        <w:pStyle w:val="ListParagraph"/>
        <w:numPr>
          <w:ilvl w:val="0"/>
          <w:numId w:val="7"/>
        </w:numPr>
        <w:spacing w:line="240" w:lineRule="auto"/>
        <w:rPr>
          <w:rFonts w:ascii="Times New Roman" w:hAnsi="Times New Roman" w:cs="Times New Roman"/>
          <w:sz w:val="24"/>
          <w:szCs w:val="24"/>
        </w:rPr>
      </w:pPr>
      <w:hyperlink r:id="rId7" w:history="1">
        <w:r w:rsidR="00AA10A8" w:rsidRPr="0085038B">
          <w:rPr>
            <w:rStyle w:val="Hyperlink"/>
            <w:rFonts w:ascii="Times New Roman" w:hAnsi="Times New Roman" w:cs="Times New Roman"/>
            <w:sz w:val="24"/>
            <w:szCs w:val="24"/>
          </w:rPr>
          <w:t>https://www.bls.gov/ooh/architecture-and-engineering/cartographers-and-photogrammetrists.htm</w:t>
        </w:r>
      </w:hyperlink>
    </w:p>
    <w:p w14:paraId="175C85F2" w14:textId="77777777" w:rsidR="00AA10A8" w:rsidRPr="00AA10A8" w:rsidRDefault="00AA10A8" w:rsidP="00AA10A8">
      <w:pPr>
        <w:pStyle w:val="ListParagraph"/>
        <w:spacing w:line="240" w:lineRule="auto"/>
        <w:rPr>
          <w:rFonts w:ascii="Times New Roman" w:hAnsi="Times New Roman" w:cs="Times New Roman"/>
          <w:sz w:val="24"/>
          <w:szCs w:val="24"/>
        </w:rPr>
      </w:pPr>
    </w:p>
    <w:p w14:paraId="69C30EF0" w14:textId="2CF2ADA9" w:rsidR="00732A93" w:rsidRDefault="00BB3C93">
      <w:pPr>
        <w:spacing w:line="480" w:lineRule="auto"/>
        <w:rPr>
          <w:rFonts w:ascii="Times New Roman" w:hAnsi="Times New Roman" w:cs="Times New Roman"/>
          <w:sz w:val="24"/>
          <w:szCs w:val="24"/>
        </w:rPr>
      </w:pPr>
      <w:r w:rsidRPr="00063CBB">
        <w:rPr>
          <w:rFonts w:ascii="Times New Roman" w:hAnsi="Times New Roman" w:cs="Times New Roman"/>
          <w:sz w:val="24"/>
          <w:szCs w:val="24"/>
        </w:rPr>
        <w:t>Computer programming</w:t>
      </w:r>
    </w:p>
    <w:p w14:paraId="4A4E062E" w14:textId="77777777" w:rsidR="001A48EF" w:rsidRPr="001A48EF" w:rsidRDefault="001A48EF" w:rsidP="001A48EF">
      <w:pPr>
        <w:pStyle w:val="ListParagraph"/>
        <w:numPr>
          <w:ilvl w:val="0"/>
          <w:numId w:val="9"/>
        </w:numPr>
        <w:spacing w:line="240" w:lineRule="auto"/>
        <w:rPr>
          <w:rFonts w:ascii="Times New Roman" w:eastAsia="Times New Roman" w:hAnsi="Times New Roman" w:cs="Times New Roman"/>
          <w:sz w:val="24"/>
          <w:szCs w:val="24"/>
          <w:lang w:val="en-US"/>
        </w:rPr>
      </w:pPr>
      <w:r w:rsidRPr="001A48EF">
        <w:rPr>
          <w:rFonts w:ascii="Times New Roman" w:eastAsia="Times New Roman" w:hAnsi="Times New Roman" w:cs="Times New Roman"/>
          <w:color w:val="333333"/>
          <w:sz w:val="24"/>
          <w:szCs w:val="24"/>
          <w:shd w:val="clear" w:color="auto" w:fill="FFFFFF"/>
          <w:lang w:val="en-US"/>
        </w:rPr>
        <w:t>Computer programmers write, modify, and test code and scripts that allow computer software and applications to function properly.</w:t>
      </w:r>
    </w:p>
    <w:p w14:paraId="74FD0329" w14:textId="287435FF" w:rsidR="00AA10A8" w:rsidRPr="001A48EF" w:rsidRDefault="00F77645" w:rsidP="00AA10A8">
      <w:pPr>
        <w:pStyle w:val="ListParagraph"/>
        <w:numPr>
          <w:ilvl w:val="0"/>
          <w:numId w:val="9"/>
        </w:numPr>
        <w:spacing w:line="240" w:lineRule="auto"/>
        <w:rPr>
          <w:rFonts w:ascii="Times New Roman" w:hAnsi="Times New Roman" w:cs="Times New Roman"/>
          <w:sz w:val="24"/>
          <w:szCs w:val="24"/>
        </w:rPr>
      </w:pPr>
      <w:hyperlink r:id="rId8" w:history="1">
        <w:r w:rsidR="001A48EF" w:rsidRPr="0085038B">
          <w:rPr>
            <w:rStyle w:val="Hyperlink"/>
            <w:rFonts w:ascii="Times New Roman" w:hAnsi="Times New Roman" w:cs="Times New Roman"/>
            <w:sz w:val="24"/>
            <w:szCs w:val="24"/>
          </w:rPr>
          <w:t>https://www.bls.gov/ooh/computer-and-information-technology/computer-programmers.htm</w:t>
        </w:r>
      </w:hyperlink>
      <w:r w:rsidR="001A48EF">
        <w:rPr>
          <w:rFonts w:ascii="Times New Roman" w:hAnsi="Times New Roman" w:cs="Times New Roman"/>
          <w:sz w:val="24"/>
          <w:szCs w:val="24"/>
        </w:rPr>
        <w:t xml:space="preserve"> </w:t>
      </w:r>
    </w:p>
    <w:p w14:paraId="7B2C6913" w14:textId="77777777" w:rsidR="00AA10A8" w:rsidRPr="00AA10A8" w:rsidRDefault="00AA10A8" w:rsidP="00AA10A8">
      <w:pPr>
        <w:spacing w:line="240" w:lineRule="auto"/>
        <w:rPr>
          <w:rFonts w:ascii="Times New Roman" w:hAnsi="Times New Roman" w:cs="Times New Roman"/>
          <w:sz w:val="24"/>
          <w:szCs w:val="24"/>
        </w:rPr>
      </w:pPr>
    </w:p>
    <w:p w14:paraId="0000000D" w14:textId="10749EC0" w:rsidR="00FF0CEF" w:rsidRDefault="00BB3C93">
      <w:pPr>
        <w:spacing w:line="480" w:lineRule="auto"/>
        <w:rPr>
          <w:rFonts w:ascii="Times New Roman" w:hAnsi="Times New Roman" w:cs="Times New Roman"/>
          <w:sz w:val="24"/>
          <w:szCs w:val="24"/>
        </w:rPr>
      </w:pPr>
      <w:r w:rsidRPr="00063CBB">
        <w:rPr>
          <w:rFonts w:ascii="Times New Roman" w:hAnsi="Times New Roman" w:cs="Times New Roman"/>
          <w:sz w:val="24"/>
          <w:szCs w:val="24"/>
        </w:rPr>
        <w:t>Agriculture</w:t>
      </w:r>
    </w:p>
    <w:p w14:paraId="73F21887" w14:textId="4BF17367" w:rsidR="001F54CB" w:rsidRPr="001F54CB" w:rsidRDefault="001F54CB" w:rsidP="001F54CB">
      <w:pPr>
        <w:pStyle w:val="ListParagraph"/>
        <w:numPr>
          <w:ilvl w:val="0"/>
          <w:numId w:val="11"/>
        </w:numPr>
        <w:spacing w:line="240" w:lineRule="auto"/>
        <w:rPr>
          <w:rFonts w:ascii="Times New Roman" w:eastAsia="Times New Roman" w:hAnsi="Times New Roman" w:cs="Times New Roman"/>
          <w:sz w:val="24"/>
          <w:szCs w:val="24"/>
          <w:lang w:val="en-US"/>
        </w:rPr>
      </w:pPr>
      <w:r w:rsidRPr="001F54CB">
        <w:rPr>
          <w:rFonts w:ascii="Times New Roman" w:eastAsia="Times New Roman" w:hAnsi="Times New Roman" w:cs="Times New Roman"/>
          <w:color w:val="202124"/>
          <w:sz w:val="24"/>
          <w:szCs w:val="24"/>
          <w:shd w:val="clear" w:color="auto" w:fill="FFFFFF"/>
          <w:lang w:val="en-US"/>
        </w:rPr>
        <w:t>Agriculture is the science or practice of farming, including cultivation of the soil for the growing of crops and the rearing of animals to provide food, wool, and other products.</w:t>
      </w:r>
    </w:p>
    <w:p w14:paraId="64FAE9F0" w14:textId="11B41643" w:rsidR="001A48EF" w:rsidRPr="001F54CB" w:rsidRDefault="00F77645" w:rsidP="001F54CB">
      <w:pPr>
        <w:pStyle w:val="ListParagraph"/>
        <w:numPr>
          <w:ilvl w:val="0"/>
          <w:numId w:val="11"/>
        </w:numPr>
        <w:spacing w:line="240" w:lineRule="auto"/>
        <w:rPr>
          <w:rFonts w:ascii="Times New Roman" w:hAnsi="Times New Roman" w:cs="Times New Roman"/>
          <w:sz w:val="24"/>
          <w:szCs w:val="24"/>
        </w:rPr>
      </w:pPr>
      <w:hyperlink r:id="rId9" w:history="1">
        <w:r w:rsidR="001F54CB" w:rsidRPr="0085038B">
          <w:rPr>
            <w:rStyle w:val="Hyperlink"/>
            <w:rFonts w:ascii="Times New Roman" w:hAnsi="Times New Roman" w:cs="Times New Roman"/>
            <w:sz w:val="24"/>
            <w:szCs w:val="24"/>
          </w:rPr>
          <w:t>https://www.bls.gov/ooh/farming-fishing-and-forestry/agricultural-workers.htm</w:t>
        </w:r>
      </w:hyperlink>
      <w:r w:rsidR="001F54CB">
        <w:rPr>
          <w:rFonts w:ascii="Times New Roman" w:hAnsi="Times New Roman" w:cs="Times New Roman"/>
          <w:sz w:val="24"/>
          <w:szCs w:val="24"/>
        </w:rPr>
        <w:t xml:space="preserve"> </w:t>
      </w:r>
    </w:p>
    <w:p w14:paraId="4A269CA1" w14:textId="77777777" w:rsidR="001A48EF" w:rsidRPr="001A48EF" w:rsidRDefault="001A48EF" w:rsidP="001A48EF">
      <w:pPr>
        <w:spacing w:line="240" w:lineRule="auto"/>
        <w:rPr>
          <w:rFonts w:ascii="Times New Roman" w:hAnsi="Times New Roman" w:cs="Times New Roman"/>
          <w:sz w:val="24"/>
          <w:szCs w:val="24"/>
        </w:rPr>
      </w:pPr>
    </w:p>
    <w:p w14:paraId="0000000E" w14:textId="77777777" w:rsidR="00FF0CEF" w:rsidRPr="00063CBB" w:rsidRDefault="00BB3C93">
      <w:pPr>
        <w:spacing w:line="480" w:lineRule="auto"/>
        <w:rPr>
          <w:rFonts w:ascii="Times New Roman" w:hAnsi="Times New Roman" w:cs="Times New Roman"/>
          <w:b/>
          <w:sz w:val="24"/>
          <w:szCs w:val="24"/>
        </w:rPr>
      </w:pPr>
      <w:r w:rsidRPr="00063CBB">
        <w:rPr>
          <w:rFonts w:ascii="Times New Roman" w:hAnsi="Times New Roman" w:cs="Times New Roman"/>
          <w:b/>
          <w:sz w:val="24"/>
          <w:szCs w:val="24"/>
        </w:rPr>
        <w:t>Learn more: How can you and your child learn more about symmetry at home for FREE?</w:t>
      </w:r>
    </w:p>
    <w:p w14:paraId="0000000F" w14:textId="77777777" w:rsidR="00FF0CEF" w:rsidRPr="00063CBB" w:rsidRDefault="00BB3C93">
      <w:pPr>
        <w:numPr>
          <w:ilvl w:val="0"/>
          <w:numId w:val="3"/>
        </w:numPr>
        <w:spacing w:line="480" w:lineRule="auto"/>
        <w:rPr>
          <w:rFonts w:ascii="Times New Roman" w:hAnsi="Times New Roman" w:cs="Times New Roman"/>
          <w:b/>
          <w:sz w:val="24"/>
          <w:szCs w:val="24"/>
        </w:rPr>
      </w:pPr>
      <w:r w:rsidRPr="00063CBB">
        <w:rPr>
          <w:rFonts w:ascii="Times New Roman" w:hAnsi="Times New Roman" w:cs="Times New Roman"/>
          <w:b/>
          <w:sz w:val="24"/>
          <w:szCs w:val="24"/>
        </w:rPr>
        <w:t>Coordinate Plane Art -</w:t>
      </w:r>
      <w:r w:rsidRPr="00063CBB">
        <w:rPr>
          <w:rFonts w:ascii="Times New Roman" w:hAnsi="Times New Roman" w:cs="Times New Roman"/>
          <w:sz w:val="24"/>
          <w:szCs w:val="24"/>
        </w:rPr>
        <w:t xml:space="preserve"> Have your child plot points and connect the dots to create a fun image. Free printables can be found online. For example </w:t>
      </w:r>
    </w:p>
    <w:p w14:paraId="2329437E" w14:textId="02EF78ED" w:rsidR="00125162" w:rsidRPr="00063CBB" w:rsidRDefault="00F77645">
      <w:pPr>
        <w:spacing w:line="480" w:lineRule="auto"/>
        <w:ind w:left="720"/>
        <w:rPr>
          <w:rFonts w:ascii="Times New Roman" w:hAnsi="Times New Roman" w:cs="Times New Roman"/>
          <w:sz w:val="24"/>
          <w:szCs w:val="24"/>
        </w:rPr>
      </w:pPr>
      <w:hyperlink r:id="rId10" w:history="1">
        <w:r w:rsidR="00125162" w:rsidRPr="00063CBB">
          <w:rPr>
            <w:rStyle w:val="Hyperlink"/>
            <w:rFonts w:ascii="Times New Roman" w:hAnsi="Times New Roman" w:cs="Times New Roman"/>
            <w:sz w:val="24"/>
            <w:szCs w:val="24"/>
          </w:rPr>
          <w:t>https://s3-us-west-1.amazonaws.com/math-salamanders/Geometry/Coordinates/All-4-Quadrants/find-and-plot-2.pdf</w:t>
        </w:r>
      </w:hyperlink>
      <w:r w:rsidR="00BB3C93" w:rsidRPr="00063CBB">
        <w:rPr>
          <w:rFonts w:ascii="Times New Roman" w:hAnsi="Times New Roman" w:cs="Times New Roman"/>
          <w:sz w:val="24"/>
          <w:szCs w:val="24"/>
        </w:rPr>
        <w:t>:</w:t>
      </w:r>
    </w:p>
    <w:p w14:paraId="00000011" w14:textId="5A9064AE" w:rsidR="00FF0CEF" w:rsidRPr="00063CBB" w:rsidRDefault="00BB3C93">
      <w:pPr>
        <w:numPr>
          <w:ilvl w:val="0"/>
          <w:numId w:val="1"/>
        </w:numPr>
        <w:spacing w:line="480" w:lineRule="auto"/>
        <w:rPr>
          <w:rFonts w:ascii="Times New Roman" w:hAnsi="Times New Roman" w:cs="Times New Roman"/>
          <w:b/>
          <w:sz w:val="24"/>
          <w:szCs w:val="24"/>
        </w:rPr>
      </w:pPr>
      <w:r w:rsidRPr="00063CBB">
        <w:rPr>
          <w:rFonts w:ascii="Times New Roman" w:hAnsi="Times New Roman" w:cs="Times New Roman"/>
          <w:b/>
          <w:sz w:val="24"/>
          <w:szCs w:val="24"/>
        </w:rPr>
        <w:lastRenderedPageBreak/>
        <w:t xml:space="preserve">Coordinate Games Online - </w:t>
      </w:r>
      <w:r w:rsidRPr="00063CBB">
        <w:rPr>
          <w:rFonts w:ascii="Times New Roman" w:hAnsi="Times New Roman" w:cs="Times New Roman"/>
          <w:sz w:val="24"/>
          <w:szCs w:val="24"/>
        </w:rPr>
        <w:t xml:space="preserve">Have your child utilize this website to play games that make them plot ordered pairs on a plane in a fun and creative way. (Example: Whale game like in video) </w:t>
      </w:r>
      <w:hyperlink r:id="rId11" w:history="1">
        <w:r w:rsidR="00125162" w:rsidRPr="00063CBB">
          <w:rPr>
            <w:rStyle w:val="Hyperlink"/>
            <w:rFonts w:ascii="Times New Roman" w:hAnsi="Times New Roman" w:cs="Times New Roman"/>
            <w:sz w:val="24"/>
            <w:szCs w:val="24"/>
          </w:rPr>
          <w:t>https://www.mathnook.com/math/skill/coordinategridgames.php</w:t>
        </w:r>
      </w:hyperlink>
    </w:p>
    <w:p w14:paraId="00000012" w14:textId="77777777" w:rsidR="00FF0CEF" w:rsidRPr="00063CBB" w:rsidRDefault="00BB3C93">
      <w:pPr>
        <w:numPr>
          <w:ilvl w:val="0"/>
          <w:numId w:val="1"/>
        </w:numPr>
        <w:spacing w:line="480" w:lineRule="auto"/>
        <w:rPr>
          <w:rFonts w:ascii="Times New Roman" w:hAnsi="Times New Roman" w:cs="Times New Roman"/>
          <w:b/>
          <w:sz w:val="24"/>
          <w:szCs w:val="24"/>
        </w:rPr>
      </w:pPr>
      <w:r w:rsidRPr="00063CBB">
        <w:rPr>
          <w:rFonts w:ascii="Times New Roman" w:hAnsi="Times New Roman" w:cs="Times New Roman"/>
          <w:b/>
          <w:sz w:val="24"/>
          <w:szCs w:val="24"/>
        </w:rPr>
        <w:t xml:space="preserve">Coordinate Plane w/ Cups - </w:t>
      </w:r>
      <w:r w:rsidRPr="00063CBB">
        <w:rPr>
          <w:rFonts w:ascii="Times New Roman" w:hAnsi="Times New Roman" w:cs="Times New Roman"/>
          <w:color w:val="323232"/>
          <w:sz w:val="24"/>
          <w:szCs w:val="24"/>
        </w:rPr>
        <w:t>A graph should be drawn on one cup. An ordered pair that matches a graph should be written on another cup. Use up to ten cups to create different varieties of matches. Students can take turns matching the ordered pairs with respective graphs.</w:t>
      </w:r>
    </w:p>
    <w:p w14:paraId="00000013" w14:textId="0D2C7275" w:rsidR="00FF0CEF" w:rsidRPr="00063CBB" w:rsidRDefault="00BB3C93">
      <w:pPr>
        <w:spacing w:line="480" w:lineRule="auto"/>
        <w:rPr>
          <w:rFonts w:ascii="Times New Roman" w:hAnsi="Times New Roman" w:cs="Times New Roman"/>
          <w:sz w:val="24"/>
          <w:szCs w:val="24"/>
        </w:rPr>
      </w:pPr>
      <w:r w:rsidRPr="00063CBB">
        <w:rPr>
          <w:rFonts w:ascii="Times New Roman" w:hAnsi="Times New Roman" w:cs="Times New Roman"/>
          <w:b/>
          <w:sz w:val="24"/>
          <w:szCs w:val="24"/>
        </w:rPr>
        <w:t xml:space="preserve">Video Link: </w:t>
      </w:r>
      <w:hyperlink r:id="rId12" w:history="1">
        <w:r w:rsidR="00125162" w:rsidRPr="00063CBB">
          <w:rPr>
            <w:rStyle w:val="Hyperlink"/>
            <w:rFonts w:ascii="Times New Roman" w:hAnsi="Times New Roman" w:cs="Times New Roman"/>
            <w:sz w:val="24"/>
            <w:szCs w:val="24"/>
          </w:rPr>
          <w:t>https://youtu.be/M_5zwFvOPZ8</w:t>
        </w:r>
      </w:hyperlink>
    </w:p>
    <w:p w14:paraId="3907A8CA" w14:textId="77777777" w:rsidR="00125162" w:rsidRPr="00063CBB" w:rsidRDefault="00125162">
      <w:pPr>
        <w:spacing w:line="480" w:lineRule="auto"/>
        <w:rPr>
          <w:rFonts w:ascii="Times New Roman" w:hAnsi="Times New Roman" w:cs="Times New Roman"/>
          <w:color w:val="323232"/>
          <w:sz w:val="24"/>
          <w:szCs w:val="24"/>
        </w:rPr>
      </w:pPr>
    </w:p>
    <w:sectPr w:rsidR="00125162" w:rsidRPr="00063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A0D"/>
    <w:multiLevelType w:val="hybridMultilevel"/>
    <w:tmpl w:val="546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97F"/>
    <w:multiLevelType w:val="multilevel"/>
    <w:tmpl w:val="DB421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C4D6B"/>
    <w:multiLevelType w:val="multilevel"/>
    <w:tmpl w:val="974837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CB33DF"/>
    <w:multiLevelType w:val="hybridMultilevel"/>
    <w:tmpl w:val="458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E6C66"/>
    <w:multiLevelType w:val="hybridMultilevel"/>
    <w:tmpl w:val="C04E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93282"/>
    <w:multiLevelType w:val="hybridMultilevel"/>
    <w:tmpl w:val="D0D6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D196E"/>
    <w:multiLevelType w:val="hybridMultilevel"/>
    <w:tmpl w:val="90E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A5C1D"/>
    <w:multiLevelType w:val="multilevel"/>
    <w:tmpl w:val="F8F8D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EA79EF"/>
    <w:multiLevelType w:val="multilevel"/>
    <w:tmpl w:val="108C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9421BD"/>
    <w:multiLevelType w:val="hybridMultilevel"/>
    <w:tmpl w:val="0D8E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A3C42"/>
    <w:multiLevelType w:val="hybridMultilevel"/>
    <w:tmpl w:val="F99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235769">
    <w:abstractNumId w:val="7"/>
  </w:num>
  <w:num w:numId="2" w16cid:durableId="78136937">
    <w:abstractNumId w:val="1"/>
  </w:num>
  <w:num w:numId="3" w16cid:durableId="1471315653">
    <w:abstractNumId w:val="8"/>
  </w:num>
  <w:num w:numId="4" w16cid:durableId="1250308364">
    <w:abstractNumId w:val="2"/>
  </w:num>
  <w:num w:numId="5" w16cid:durableId="2089571016">
    <w:abstractNumId w:val="10"/>
  </w:num>
  <w:num w:numId="6" w16cid:durableId="1252661482">
    <w:abstractNumId w:val="0"/>
  </w:num>
  <w:num w:numId="7" w16cid:durableId="553584283">
    <w:abstractNumId w:val="3"/>
  </w:num>
  <w:num w:numId="8" w16cid:durableId="1483886579">
    <w:abstractNumId w:val="5"/>
  </w:num>
  <w:num w:numId="9" w16cid:durableId="380206086">
    <w:abstractNumId w:val="4"/>
  </w:num>
  <w:num w:numId="10" w16cid:durableId="1022367390">
    <w:abstractNumId w:val="6"/>
  </w:num>
  <w:num w:numId="11" w16cid:durableId="1754664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ye McDonald">
    <w15:presenceInfo w15:providerId="Windows Live" w15:userId="0f08fd60adc5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EF"/>
    <w:rsid w:val="00063CBB"/>
    <w:rsid w:val="00125162"/>
    <w:rsid w:val="00197802"/>
    <w:rsid w:val="001A48EF"/>
    <w:rsid w:val="001F54CB"/>
    <w:rsid w:val="00732A93"/>
    <w:rsid w:val="00AA10A8"/>
    <w:rsid w:val="00B274B3"/>
    <w:rsid w:val="00BB3C93"/>
    <w:rsid w:val="00D834C9"/>
    <w:rsid w:val="00F77645"/>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A99B"/>
  <w15:docId w15:val="{37873CC1-1476-4741-9D45-EB5463B3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25162"/>
    <w:rPr>
      <w:color w:val="0000FF" w:themeColor="hyperlink"/>
      <w:u w:val="single"/>
    </w:rPr>
  </w:style>
  <w:style w:type="character" w:styleId="UnresolvedMention">
    <w:name w:val="Unresolved Mention"/>
    <w:basedOn w:val="DefaultParagraphFont"/>
    <w:uiPriority w:val="99"/>
    <w:semiHidden/>
    <w:unhideWhenUsed/>
    <w:rsid w:val="00125162"/>
    <w:rPr>
      <w:color w:val="605E5C"/>
      <w:shd w:val="clear" w:color="auto" w:fill="E1DFDD"/>
    </w:rPr>
  </w:style>
  <w:style w:type="character" w:styleId="CommentReference">
    <w:name w:val="annotation reference"/>
    <w:basedOn w:val="DefaultParagraphFont"/>
    <w:uiPriority w:val="99"/>
    <w:semiHidden/>
    <w:unhideWhenUsed/>
    <w:rsid w:val="00063CBB"/>
    <w:rPr>
      <w:sz w:val="16"/>
      <w:szCs w:val="16"/>
    </w:rPr>
  </w:style>
  <w:style w:type="paragraph" w:styleId="CommentText">
    <w:name w:val="annotation text"/>
    <w:basedOn w:val="Normal"/>
    <w:link w:val="CommentTextChar"/>
    <w:uiPriority w:val="99"/>
    <w:unhideWhenUsed/>
    <w:rsid w:val="00063CBB"/>
    <w:pPr>
      <w:spacing w:line="240" w:lineRule="auto"/>
    </w:pPr>
    <w:rPr>
      <w:sz w:val="20"/>
      <w:szCs w:val="20"/>
    </w:rPr>
  </w:style>
  <w:style w:type="character" w:customStyle="1" w:styleId="CommentTextChar">
    <w:name w:val="Comment Text Char"/>
    <w:basedOn w:val="DefaultParagraphFont"/>
    <w:link w:val="CommentText"/>
    <w:uiPriority w:val="99"/>
    <w:rsid w:val="00063CBB"/>
    <w:rPr>
      <w:sz w:val="20"/>
      <w:szCs w:val="20"/>
    </w:rPr>
  </w:style>
  <w:style w:type="paragraph" w:styleId="CommentSubject">
    <w:name w:val="annotation subject"/>
    <w:basedOn w:val="CommentText"/>
    <w:next w:val="CommentText"/>
    <w:link w:val="CommentSubjectChar"/>
    <w:uiPriority w:val="99"/>
    <w:semiHidden/>
    <w:unhideWhenUsed/>
    <w:rsid w:val="00063CBB"/>
    <w:rPr>
      <w:b/>
      <w:bCs/>
    </w:rPr>
  </w:style>
  <w:style w:type="character" w:customStyle="1" w:styleId="CommentSubjectChar">
    <w:name w:val="Comment Subject Char"/>
    <w:basedOn w:val="CommentTextChar"/>
    <w:link w:val="CommentSubject"/>
    <w:uiPriority w:val="99"/>
    <w:semiHidden/>
    <w:rsid w:val="00063CBB"/>
    <w:rPr>
      <w:b/>
      <w:bCs/>
      <w:sz w:val="20"/>
      <w:szCs w:val="20"/>
    </w:rPr>
  </w:style>
  <w:style w:type="paragraph" w:styleId="ListParagraph">
    <w:name w:val="List Paragraph"/>
    <w:basedOn w:val="Normal"/>
    <w:uiPriority w:val="34"/>
    <w:qFormat/>
    <w:rsid w:val="00B27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8857">
      <w:bodyDiv w:val="1"/>
      <w:marLeft w:val="0"/>
      <w:marRight w:val="0"/>
      <w:marTop w:val="0"/>
      <w:marBottom w:val="0"/>
      <w:divBdr>
        <w:top w:val="none" w:sz="0" w:space="0" w:color="auto"/>
        <w:left w:val="none" w:sz="0" w:space="0" w:color="auto"/>
        <w:bottom w:val="none" w:sz="0" w:space="0" w:color="auto"/>
        <w:right w:val="none" w:sz="0" w:space="0" w:color="auto"/>
      </w:divBdr>
    </w:div>
    <w:div w:id="1408334506">
      <w:bodyDiv w:val="1"/>
      <w:marLeft w:val="0"/>
      <w:marRight w:val="0"/>
      <w:marTop w:val="0"/>
      <w:marBottom w:val="0"/>
      <w:divBdr>
        <w:top w:val="none" w:sz="0" w:space="0" w:color="auto"/>
        <w:left w:val="none" w:sz="0" w:space="0" w:color="auto"/>
        <w:bottom w:val="none" w:sz="0" w:space="0" w:color="auto"/>
        <w:right w:val="none" w:sz="0" w:space="0" w:color="auto"/>
      </w:divBdr>
    </w:div>
    <w:div w:id="1797411402">
      <w:bodyDiv w:val="1"/>
      <w:marLeft w:val="0"/>
      <w:marRight w:val="0"/>
      <w:marTop w:val="0"/>
      <w:marBottom w:val="0"/>
      <w:divBdr>
        <w:top w:val="none" w:sz="0" w:space="0" w:color="auto"/>
        <w:left w:val="none" w:sz="0" w:space="0" w:color="auto"/>
        <w:bottom w:val="none" w:sz="0" w:space="0" w:color="auto"/>
        <w:right w:val="none" w:sz="0" w:space="0" w:color="auto"/>
      </w:divBdr>
    </w:div>
    <w:div w:id="1840346077">
      <w:bodyDiv w:val="1"/>
      <w:marLeft w:val="0"/>
      <w:marRight w:val="0"/>
      <w:marTop w:val="0"/>
      <w:marBottom w:val="0"/>
      <w:divBdr>
        <w:top w:val="none" w:sz="0" w:space="0" w:color="auto"/>
        <w:left w:val="none" w:sz="0" w:space="0" w:color="auto"/>
        <w:bottom w:val="none" w:sz="0" w:space="0" w:color="auto"/>
        <w:right w:val="none" w:sz="0" w:space="0" w:color="auto"/>
      </w:divBdr>
    </w:div>
    <w:div w:id="185214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computer-and-information-technology/computer-programmer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oh/architecture-and-engineering/cartographers-and-photogrammetrists.htm" TargetMode="External"/><Relationship Id="rId12" Type="http://schemas.openxmlformats.org/officeDocument/2006/relationships/hyperlink" Target="https://youtu.be/M_5zwFvOPZ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oh/architecture-and-engineering/architects.htm" TargetMode="External"/><Relationship Id="rId11" Type="http://schemas.openxmlformats.org/officeDocument/2006/relationships/hyperlink" Target="https://www.mathnook.com/math/skill/coordinategridgames.php" TargetMode="External"/><Relationship Id="rId5" Type="http://schemas.openxmlformats.org/officeDocument/2006/relationships/hyperlink" Target="https://www.math.net/coordinate-plane" TargetMode="External"/><Relationship Id="rId15" Type="http://schemas.openxmlformats.org/officeDocument/2006/relationships/theme" Target="theme/theme1.xml"/><Relationship Id="rId10" Type="http://schemas.openxmlformats.org/officeDocument/2006/relationships/hyperlink" Target="https://s3-us-west-1.amazonaws.com/math-salamanders/Geometry/Coordinates/All-4-Quadrants/find-and-plot-2.pdf" TargetMode="External"/><Relationship Id="rId4" Type="http://schemas.openxmlformats.org/officeDocument/2006/relationships/webSettings" Target="webSettings.xml"/><Relationship Id="rId9" Type="http://schemas.openxmlformats.org/officeDocument/2006/relationships/hyperlink" Target="https://www.bls.gov/ooh/farming-fishing-and-forestry/agricultural-workers.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Curry</dc:creator>
  <cp:lastModifiedBy>Jennifer Curry</cp:lastModifiedBy>
  <cp:revision>2</cp:revision>
  <dcterms:created xsi:type="dcterms:W3CDTF">2022-05-11T16:06:00Z</dcterms:created>
  <dcterms:modified xsi:type="dcterms:W3CDTF">2022-05-11T16:06:00Z</dcterms:modified>
</cp:coreProperties>
</file>