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CD55" w14:textId="77777777" w:rsidR="0043007F" w:rsidRPr="00972358" w:rsidRDefault="0043007F" w:rsidP="0043007F">
      <w:pPr>
        <w:pStyle w:val="NormalWeb"/>
        <w:spacing w:before="240" w:beforeAutospacing="0" w:after="240" w:afterAutospacing="0"/>
        <w:jc w:val="center"/>
      </w:pPr>
      <w:r w:rsidRPr="00972358">
        <w:rPr>
          <w:b/>
          <w:bCs/>
          <w:color w:val="000000"/>
        </w:rPr>
        <w:t xml:space="preserve">Project Title: </w:t>
      </w:r>
      <w:r w:rsidRPr="00840ED8">
        <w:rPr>
          <w:b/>
          <w:bCs/>
          <w:color w:val="000000"/>
        </w:rPr>
        <w:t>Fun with Fractions</w:t>
      </w:r>
      <w:r w:rsidRPr="00840ED8">
        <w:rPr>
          <w:color w:val="000000"/>
        </w:rPr>
        <w:t> </w:t>
      </w:r>
    </w:p>
    <w:p w14:paraId="068EE576" w14:textId="77777777" w:rsidR="0043007F" w:rsidRPr="00972358" w:rsidRDefault="0043007F" w:rsidP="0043007F">
      <w:pPr>
        <w:pStyle w:val="NormalWeb"/>
        <w:spacing w:before="240" w:beforeAutospacing="0" w:after="240" w:afterAutospacing="0"/>
      </w:pPr>
      <w:r w:rsidRPr="00972358">
        <w:rPr>
          <w:b/>
          <w:bCs/>
          <w:color w:val="000000"/>
        </w:rPr>
        <w:t xml:space="preserve">Appropriate Grade Levels: </w:t>
      </w:r>
      <w:r w:rsidRPr="00972358">
        <w:rPr>
          <w:color w:val="000000"/>
        </w:rPr>
        <w:t>3-5 grade</w:t>
      </w:r>
    </w:p>
    <w:p w14:paraId="3305A075" w14:textId="77777777" w:rsidR="0043007F" w:rsidRPr="00972358" w:rsidRDefault="0043007F" w:rsidP="0043007F">
      <w:pPr>
        <w:pStyle w:val="NormalWeb"/>
        <w:spacing w:before="240" w:beforeAutospacing="0" w:after="240" w:afterAutospacing="0"/>
      </w:pPr>
      <w:r w:rsidRPr="00972358">
        <w:rPr>
          <w:b/>
          <w:bCs/>
          <w:color w:val="000000"/>
        </w:rPr>
        <w:t xml:space="preserve">Activity Objective: </w:t>
      </w:r>
      <w:r w:rsidRPr="00972358">
        <w:rPr>
          <w:color w:val="000000"/>
        </w:rPr>
        <w:t>To teach students the concepts of fractions while expanding their knowledge and comprehension of careers that use fractions. </w:t>
      </w:r>
    </w:p>
    <w:p w14:paraId="79E97201" w14:textId="77777777" w:rsidR="0043007F" w:rsidRPr="00972358" w:rsidRDefault="0043007F" w:rsidP="0043007F">
      <w:pPr>
        <w:pStyle w:val="NormalWeb"/>
        <w:spacing w:before="240" w:beforeAutospacing="0" w:after="240" w:afterAutospacing="0"/>
      </w:pPr>
      <w:r w:rsidRPr="00972358">
        <w:rPr>
          <w:b/>
          <w:bCs/>
          <w:color w:val="000000"/>
        </w:rPr>
        <w:t xml:space="preserve">Materials Needed: </w:t>
      </w:r>
      <w:r w:rsidRPr="00972358">
        <w:rPr>
          <w:color w:val="000000"/>
        </w:rPr>
        <w:t>This activity can be done using a variety of different materials around the house. </w:t>
      </w:r>
      <w:r w:rsidRPr="00972358">
        <w:rPr>
          <w:color w:val="000000"/>
        </w:rPr>
        <w:br/>
      </w:r>
    </w:p>
    <w:p w14:paraId="0BC797D6" w14:textId="77777777" w:rsidR="0043007F" w:rsidRPr="00972358" w:rsidRDefault="0043007F" w:rsidP="0043007F">
      <w:pPr>
        <w:pStyle w:val="NormalWeb"/>
        <w:numPr>
          <w:ilvl w:val="0"/>
          <w:numId w:val="2"/>
        </w:numPr>
        <w:spacing w:before="0" w:beforeAutospacing="0" w:after="0" w:afterAutospacing="0"/>
        <w:textAlignment w:val="baseline"/>
        <w:rPr>
          <w:color w:val="000000"/>
        </w:rPr>
      </w:pPr>
      <w:r w:rsidRPr="00972358">
        <w:rPr>
          <w:color w:val="000000"/>
        </w:rPr>
        <w:t>Fraction Tower</w:t>
      </w:r>
    </w:p>
    <w:p w14:paraId="0318AFCF" w14:textId="77777777" w:rsidR="0043007F" w:rsidRPr="00972358" w:rsidRDefault="0043007F" w:rsidP="0043007F">
      <w:pPr>
        <w:pStyle w:val="NormalWeb"/>
        <w:numPr>
          <w:ilvl w:val="0"/>
          <w:numId w:val="2"/>
        </w:numPr>
        <w:spacing w:before="0" w:beforeAutospacing="0" w:after="0" w:afterAutospacing="0"/>
        <w:textAlignment w:val="baseline"/>
        <w:rPr>
          <w:color w:val="000000"/>
        </w:rPr>
      </w:pPr>
      <w:r w:rsidRPr="00972358">
        <w:rPr>
          <w:color w:val="000000"/>
        </w:rPr>
        <w:t>Food </w:t>
      </w:r>
    </w:p>
    <w:p w14:paraId="651D3B1D" w14:textId="77777777" w:rsidR="0043007F" w:rsidRPr="00972358" w:rsidRDefault="0043007F" w:rsidP="0043007F">
      <w:pPr>
        <w:pStyle w:val="NormalWeb"/>
        <w:numPr>
          <w:ilvl w:val="0"/>
          <w:numId w:val="2"/>
        </w:numPr>
        <w:spacing w:before="0" w:beforeAutospacing="0" w:after="0" w:afterAutospacing="0"/>
        <w:textAlignment w:val="baseline"/>
        <w:rPr>
          <w:color w:val="000000"/>
        </w:rPr>
      </w:pPr>
      <w:r w:rsidRPr="00972358">
        <w:rPr>
          <w:color w:val="000000"/>
        </w:rPr>
        <w:t>Legos </w:t>
      </w:r>
    </w:p>
    <w:p w14:paraId="2D71BA1B" w14:textId="77777777" w:rsidR="0043007F" w:rsidRPr="00972358" w:rsidRDefault="0043007F" w:rsidP="0043007F">
      <w:pPr>
        <w:pStyle w:val="NormalWeb"/>
        <w:numPr>
          <w:ilvl w:val="0"/>
          <w:numId w:val="2"/>
        </w:numPr>
        <w:spacing w:before="0" w:beforeAutospacing="0" w:after="0" w:afterAutospacing="0"/>
        <w:textAlignment w:val="baseline"/>
        <w:rPr>
          <w:color w:val="000000"/>
        </w:rPr>
      </w:pPr>
      <w:r w:rsidRPr="00972358">
        <w:rPr>
          <w:color w:val="000000"/>
        </w:rPr>
        <w:t>Play Dough </w:t>
      </w:r>
    </w:p>
    <w:p w14:paraId="7EFD5DDE" w14:textId="77777777" w:rsidR="0043007F" w:rsidRPr="00972358" w:rsidRDefault="0043007F" w:rsidP="0043007F">
      <w:pPr>
        <w:pStyle w:val="NormalWeb"/>
        <w:numPr>
          <w:ilvl w:val="0"/>
          <w:numId w:val="2"/>
        </w:numPr>
        <w:spacing w:before="0" w:beforeAutospacing="0" w:after="0" w:afterAutospacing="0"/>
        <w:textAlignment w:val="baseline"/>
        <w:rPr>
          <w:color w:val="000000"/>
        </w:rPr>
      </w:pPr>
      <w:r w:rsidRPr="00972358">
        <w:rPr>
          <w:color w:val="000000"/>
        </w:rPr>
        <w:t>Paper </w:t>
      </w:r>
    </w:p>
    <w:p w14:paraId="59071977" w14:textId="77777777" w:rsidR="0043007F" w:rsidRPr="00972358" w:rsidRDefault="0043007F" w:rsidP="0043007F">
      <w:pPr>
        <w:pStyle w:val="NormalWeb"/>
        <w:numPr>
          <w:ilvl w:val="0"/>
          <w:numId w:val="2"/>
        </w:numPr>
        <w:spacing w:before="0" w:beforeAutospacing="0" w:after="240" w:afterAutospacing="0"/>
        <w:textAlignment w:val="baseline"/>
        <w:rPr>
          <w:color w:val="000000"/>
        </w:rPr>
      </w:pPr>
      <w:r w:rsidRPr="00972358">
        <w:rPr>
          <w:color w:val="000000"/>
        </w:rPr>
        <w:t>Fraction Printouts</w:t>
      </w:r>
      <w:r w:rsidRPr="00972358">
        <w:rPr>
          <w:b/>
          <w:bCs/>
          <w:color w:val="000000"/>
        </w:rPr>
        <w:br/>
      </w:r>
    </w:p>
    <w:p w14:paraId="0068C1FA" w14:textId="77777777" w:rsidR="0043007F" w:rsidRPr="00972358" w:rsidRDefault="0043007F" w:rsidP="0043007F">
      <w:pPr>
        <w:pStyle w:val="NormalWeb"/>
        <w:spacing w:before="240" w:beforeAutospacing="0" w:after="240" w:afterAutospacing="0"/>
      </w:pPr>
      <w:r w:rsidRPr="00972358">
        <w:rPr>
          <w:b/>
          <w:bCs/>
          <w:color w:val="000000"/>
        </w:rPr>
        <w:t xml:space="preserve">What are fractions? </w:t>
      </w:r>
      <w:r w:rsidRPr="00972358">
        <w:rPr>
          <w:color w:val="000000"/>
        </w:rPr>
        <w:t xml:space="preserve">Fractions are numbers that represent a part of a whole. They are typically written as </w:t>
      </w:r>
      <w:r w:rsidRPr="00972358">
        <w:rPr>
          <w:i/>
          <w:iCs/>
          <w:color w:val="000000"/>
        </w:rPr>
        <w:t xml:space="preserve">a/b, </w:t>
      </w:r>
      <w:r w:rsidRPr="00972358">
        <w:rPr>
          <w:color w:val="000000"/>
        </w:rPr>
        <w:t xml:space="preserve">where </w:t>
      </w:r>
      <w:r w:rsidRPr="00972358">
        <w:rPr>
          <w:i/>
          <w:iCs/>
          <w:color w:val="000000"/>
        </w:rPr>
        <w:t xml:space="preserve">a </w:t>
      </w:r>
      <w:r w:rsidRPr="00972358">
        <w:rPr>
          <w:color w:val="000000"/>
        </w:rPr>
        <w:t xml:space="preserve">is the numerator and </w:t>
      </w:r>
      <w:r w:rsidRPr="00972358">
        <w:rPr>
          <w:i/>
          <w:iCs/>
          <w:color w:val="000000"/>
        </w:rPr>
        <w:t>b</w:t>
      </w:r>
      <w:r w:rsidRPr="00972358">
        <w:rPr>
          <w:color w:val="000000"/>
        </w:rPr>
        <w:t xml:space="preserve"> is the denominator. </w:t>
      </w:r>
    </w:p>
    <w:p w14:paraId="4DE63BD5" w14:textId="77777777" w:rsidR="0043007F" w:rsidRPr="00972358" w:rsidRDefault="00840ED8" w:rsidP="0043007F">
      <w:pPr>
        <w:pStyle w:val="NormalWeb"/>
        <w:spacing w:before="240" w:beforeAutospacing="0" w:after="240" w:afterAutospacing="0"/>
      </w:pPr>
      <w:hyperlink r:id="rId5" w:history="1">
        <w:r w:rsidR="0043007F" w:rsidRPr="00972358">
          <w:rPr>
            <w:rStyle w:val="Hyperlink"/>
            <w:color w:val="1155CC"/>
          </w:rPr>
          <w:t>https://www.math.net/fraction</w:t>
        </w:r>
      </w:hyperlink>
    </w:p>
    <w:p w14:paraId="14923413" w14:textId="77777777" w:rsidR="0043007F" w:rsidRPr="00972358" w:rsidRDefault="0043007F" w:rsidP="0043007F">
      <w:pPr>
        <w:pStyle w:val="NormalWeb"/>
        <w:spacing w:before="240" w:beforeAutospacing="0" w:after="240" w:afterAutospacing="0"/>
      </w:pPr>
      <w:r w:rsidRPr="00972358">
        <w:rPr>
          <w:b/>
          <w:bCs/>
          <w:color w:val="000000"/>
        </w:rPr>
        <w:t>Louisiana Grade Level Standard:</w:t>
      </w:r>
    </w:p>
    <w:p w14:paraId="47E468A9" w14:textId="77777777" w:rsidR="0043007F" w:rsidRPr="00972358" w:rsidRDefault="0043007F" w:rsidP="0043007F">
      <w:pPr>
        <w:pStyle w:val="NormalWeb"/>
        <w:spacing w:before="240" w:beforeAutospacing="0" w:after="240" w:afterAutospacing="0"/>
        <w:ind w:firstLine="720"/>
      </w:pPr>
      <w:r w:rsidRPr="00972358">
        <w:rPr>
          <w:color w:val="000000"/>
        </w:rPr>
        <w:t>3.NF (Numbers and Operations - Fractions) </w:t>
      </w:r>
    </w:p>
    <w:p w14:paraId="208FF83C" w14:textId="77777777" w:rsidR="0043007F" w:rsidRPr="00972358" w:rsidRDefault="0043007F" w:rsidP="0043007F">
      <w:pPr>
        <w:pStyle w:val="NormalWeb"/>
        <w:numPr>
          <w:ilvl w:val="0"/>
          <w:numId w:val="3"/>
        </w:numPr>
        <w:spacing w:before="240" w:beforeAutospacing="0" w:after="0" w:afterAutospacing="0"/>
        <w:ind w:left="1440"/>
        <w:textAlignment w:val="baseline"/>
        <w:rPr>
          <w:color w:val="000000"/>
        </w:rPr>
      </w:pPr>
      <w:r w:rsidRPr="00972358">
        <w:rPr>
          <w:color w:val="000000"/>
        </w:rPr>
        <w:t>Develop understanding of fractions as numbers. </w:t>
      </w:r>
    </w:p>
    <w:p w14:paraId="4E32CB4C" w14:textId="77777777" w:rsidR="0043007F" w:rsidRPr="00972358" w:rsidRDefault="0043007F" w:rsidP="0043007F">
      <w:pPr>
        <w:pStyle w:val="NormalWeb"/>
        <w:numPr>
          <w:ilvl w:val="0"/>
          <w:numId w:val="4"/>
        </w:numPr>
        <w:spacing w:before="0" w:beforeAutospacing="0" w:after="0" w:afterAutospacing="0"/>
        <w:ind w:left="2160"/>
        <w:textAlignment w:val="baseline"/>
        <w:rPr>
          <w:color w:val="000000"/>
        </w:rPr>
      </w:pPr>
      <w:r w:rsidRPr="00972358">
        <w:rPr>
          <w:color w:val="000000"/>
        </w:rPr>
        <w:t>Understand a fraction 1/</w:t>
      </w:r>
      <w:r w:rsidRPr="00972358">
        <w:rPr>
          <w:i/>
          <w:iCs/>
          <w:color w:val="000000"/>
        </w:rPr>
        <w:t>b</w:t>
      </w:r>
      <w:r w:rsidRPr="00972358">
        <w:rPr>
          <w:color w:val="000000"/>
        </w:rPr>
        <w:t xml:space="preserve">, with denominators 2, 3, 4, 6, and 8, as the quantity formed by 1 part when a whole is partitioning into </w:t>
      </w:r>
      <w:r w:rsidRPr="00972358">
        <w:rPr>
          <w:i/>
          <w:iCs/>
          <w:color w:val="000000"/>
        </w:rPr>
        <w:t>b</w:t>
      </w:r>
      <w:r w:rsidRPr="00972358">
        <w:rPr>
          <w:color w:val="000000"/>
        </w:rPr>
        <w:t xml:space="preserve"> equal parts; understand a fraction </w:t>
      </w:r>
      <w:r w:rsidRPr="00972358">
        <w:rPr>
          <w:i/>
          <w:iCs/>
          <w:color w:val="000000"/>
        </w:rPr>
        <w:t>a/b</w:t>
      </w:r>
      <w:r w:rsidRPr="00972358">
        <w:rPr>
          <w:color w:val="000000"/>
        </w:rPr>
        <w:t xml:space="preserve"> as the quantity formed by </w:t>
      </w:r>
      <w:r w:rsidRPr="00972358">
        <w:rPr>
          <w:i/>
          <w:iCs/>
          <w:color w:val="000000"/>
        </w:rPr>
        <w:t>a</w:t>
      </w:r>
      <w:r w:rsidRPr="00972358">
        <w:rPr>
          <w:color w:val="000000"/>
        </w:rPr>
        <w:t xml:space="preserve"> parts of size 1/</w:t>
      </w:r>
      <w:r w:rsidRPr="00972358">
        <w:rPr>
          <w:i/>
          <w:iCs/>
          <w:color w:val="000000"/>
        </w:rPr>
        <w:t>b</w:t>
      </w:r>
      <w:r w:rsidRPr="00972358">
        <w:rPr>
          <w:color w:val="000000"/>
        </w:rPr>
        <w:t>. </w:t>
      </w:r>
    </w:p>
    <w:p w14:paraId="0DADF09D" w14:textId="77777777" w:rsidR="0043007F" w:rsidRPr="00972358" w:rsidRDefault="0043007F" w:rsidP="0043007F">
      <w:pPr>
        <w:pStyle w:val="NormalWeb"/>
        <w:numPr>
          <w:ilvl w:val="0"/>
          <w:numId w:val="4"/>
        </w:numPr>
        <w:spacing w:before="0" w:beforeAutospacing="0" w:after="0" w:afterAutospacing="0"/>
        <w:ind w:left="2160"/>
        <w:textAlignment w:val="baseline"/>
        <w:rPr>
          <w:color w:val="000000"/>
        </w:rPr>
      </w:pPr>
      <w:r w:rsidRPr="00972358">
        <w:rPr>
          <w:color w:val="000000"/>
        </w:rPr>
        <w:t> </w:t>
      </w:r>
    </w:p>
    <w:p w14:paraId="64F46DE1" w14:textId="77777777" w:rsidR="0043007F" w:rsidRPr="00972358" w:rsidRDefault="0043007F" w:rsidP="0043007F">
      <w:pPr>
        <w:pStyle w:val="NormalWeb"/>
        <w:numPr>
          <w:ilvl w:val="0"/>
          <w:numId w:val="4"/>
        </w:numPr>
        <w:spacing w:before="0" w:beforeAutospacing="0" w:after="0" w:afterAutospacing="0"/>
        <w:ind w:left="2160"/>
        <w:textAlignment w:val="baseline"/>
        <w:rPr>
          <w:color w:val="000000"/>
        </w:rPr>
      </w:pPr>
      <w:r w:rsidRPr="00972358">
        <w:rPr>
          <w:color w:val="000000"/>
        </w:rPr>
        <w:t>Explain equivalence of fractions with denominators 2, 3, 4, 6, an 8 in special cases, and compare fractions by reasoning about their size. </w:t>
      </w:r>
    </w:p>
    <w:p w14:paraId="10284F72" w14:textId="77777777" w:rsidR="0043007F" w:rsidRPr="00972358" w:rsidRDefault="0043007F" w:rsidP="0043007F">
      <w:pPr>
        <w:pStyle w:val="NormalWeb"/>
        <w:numPr>
          <w:ilvl w:val="1"/>
          <w:numId w:val="5"/>
        </w:numPr>
        <w:spacing w:before="0" w:beforeAutospacing="0" w:after="240" w:afterAutospacing="0"/>
        <w:ind w:left="2880"/>
        <w:textAlignment w:val="baseline"/>
        <w:rPr>
          <w:color w:val="000000"/>
        </w:rPr>
      </w:pPr>
      <w:r w:rsidRPr="00972358">
        <w:rPr>
          <w:color w:val="000000"/>
        </w:rPr>
        <w:t>Understand two fractions as equivalent (equal) if they are the same size, or the same point on a number line. </w:t>
      </w:r>
    </w:p>
    <w:p w14:paraId="757C81CE" w14:textId="77777777" w:rsidR="0043007F" w:rsidRPr="00972358" w:rsidRDefault="0043007F" w:rsidP="0043007F">
      <w:pPr>
        <w:pStyle w:val="NormalWeb"/>
        <w:spacing w:before="240" w:beforeAutospacing="0" w:after="240" w:afterAutospacing="0"/>
      </w:pPr>
      <w:r w:rsidRPr="00972358">
        <w:rPr>
          <w:b/>
          <w:bCs/>
          <w:color w:val="000000"/>
        </w:rPr>
        <w:t xml:space="preserve">Rationale: </w:t>
      </w:r>
      <w:r w:rsidRPr="00972358">
        <w:rPr>
          <w:color w:val="000000"/>
        </w:rPr>
        <w:t>Fractions are an important concept in many areas of life, whether it be for a career or for day to day activities. It can be used in the medical field, cooking as a chef or at home, science, and farming to name a few areas. Fractions are an important concept that allows you to measure out items and keep track of percentages and rates. </w:t>
      </w:r>
    </w:p>
    <w:p w14:paraId="23656098" w14:textId="77777777" w:rsidR="00840ED8" w:rsidRDefault="00840ED8" w:rsidP="0043007F">
      <w:pPr>
        <w:pStyle w:val="NormalWeb"/>
        <w:spacing w:before="240" w:beforeAutospacing="0" w:after="240" w:afterAutospacing="0"/>
        <w:rPr>
          <w:b/>
          <w:bCs/>
          <w:color w:val="000000"/>
        </w:rPr>
      </w:pPr>
    </w:p>
    <w:p w14:paraId="7D85517F" w14:textId="77777777" w:rsidR="00840ED8" w:rsidRDefault="00840ED8" w:rsidP="0043007F">
      <w:pPr>
        <w:pStyle w:val="NormalWeb"/>
        <w:spacing w:before="240" w:beforeAutospacing="0" w:after="240" w:afterAutospacing="0"/>
        <w:rPr>
          <w:b/>
          <w:bCs/>
          <w:color w:val="000000"/>
        </w:rPr>
      </w:pPr>
    </w:p>
    <w:p w14:paraId="448CC149" w14:textId="03375A06" w:rsidR="0043007F" w:rsidRPr="00972358" w:rsidRDefault="0043007F" w:rsidP="0043007F">
      <w:pPr>
        <w:pStyle w:val="NormalWeb"/>
        <w:spacing w:before="240" w:beforeAutospacing="0" w:after="240" w:afterAutospacing="0"/>
      </w:pPr>
      <w:r w:rsidRPr="00972358">
        <w:rPr>
          <w:b/>
          <w:bCs/>
          <w:color w:val="000000"/>
        </w:rPr>
        <w:lastRenderedPageBreak/>
        <w:t>Careers Related to Fractions: </w:t>
      </w:r>
    </w:p>
    <w:p w14:paraId="66DFD453" w14:textId="27624975" w:rsidR="0043007F" w:rsidRDefault="0043007F" w:rsidP="00972358">
      <w:pPr>
        <w:pStyle w:val="NormalWeb"/>
        <w:numPr>
          <w:ilvl w:val="0"/>
          <w:numId w:val="6"/>
        </w:numPr>
        <w:spacing w:before="240" w:beforeAutospacing="0" w:after="0" w:afterAutospacing="0"/>
        <w:contextualSpacing/>
        <w:textAlignment w:val="baseline"/>
        <w:rPr>
          <w:color w:val="000000"/>
        </w:rPr>
      </w:pPr>
      <w:r w:rsidRPr="00972358">
        <w:rPr>
          <w:b/>
          <w:bCs/>
          <w:color w:val="000000"/>
        </w:rPr>
        <w:t>Hair Stylist</w:t>
      </w:r>
      <w:r w:rsidRPr="00972358">
        <w:rPr>
          <w:color w:val="000000"/>
        </w:rPr>
        <w:t>: A hair stylist is a career where a person can cut, color, highlight, and transform hair into different styles and looks. They use fractions in measuring out hair dye and colors. </w:t>
      </w:r>
    </w:p>
    <w:p w14:paraId="00A8DE5B" w14:textId="332EB198" w:rsidR="00972358" w:rsidRPr="00972358" w:rsidRDefault="00840ED8" w:rsidP="00972358">
      <w:pPr>
        <w:pStyle w:val="NormalWeb"/>
        <w:numPr>
          <w:ilvl w:val="1"/>
          <w:numId w:val="6"/>
        </w:numPr>
        <w:spacing w:before="240" w:beforeAutospacing="0" w:after="0" w:afterAutospacing="0"/>
        <w:contextualSpacing/>
        <w:textAlignment w:val="baseline"/>
        <w:rPr>
          <w:color w:val="000000"/>
        </w:rPr>
      </w:pPr>
      <w:hyperlink r:id="rId6" w:history="1">
        <w:r w:rsidR="00972358" w:rsidRPr="0085038B">
          <w:rPr>
            <w:rStyle w:val="Hyperlink"/>
          </w:rPr>
          <w:t>https://www.bls.gov/ooh/personal-care-and-service/barbers-hairstylists-and-cosmetologists.htm</w:t>
        </w:r>
      </w:hyperlink>
      <w:r w:rsidR="00972358">
        <w:rPr>
          <w:color w:val="000000"/>
        </w:rPr>
        <w:t xml:space="preserve"> </w:t>
      </w:r>
    </w:p>
    <w:p w14:paraId="33E166F2" w14:textId="0D479B7D" w:rsidR="0043007F" w:rsidRDefault="0043007F" w:rsidP="00972358">
      <w:pPr>
        <w:pStyle w:val="NormalWeb"/>
        <w:numPr>
          <w:ilvl w:val="0"/>
          <w:numId w:val="6"/>
        </w:numPr>
        <w:spacing w:before="0" w:beforeAutospacing="0" w:after="0" w:afterAutospacing="0"/>
        <w:contextualSpacing/>
        <w:textAlignment w:val="baseline"/>
        <w:rPr>
          <w:color w:val="000000"/>
        </w:rPr>
      </w:pPr>
      <w:r w:rsidRPr="00972358">
        <w:rPr>
          <w:b/>
          <w:bCs/>
          <w:color w:val="000000"/>
        </w:rPr>
        <w:t>Chef</w:t>
      </w:r>
      <w:r w:rsidRPr="00972358">
        <w:rPr>
          <w:color w:val="000000"/>
        </w:rPr>
        <w:t>: A chef is a career where a person cooks different meals for customers and guests. They use fractions all throughout the cooking experience to measure out the ingredients for the meals. </w:t>
      </w:r>
    </w:p>
    <w:p w14:paraId="0F24C54F" w14:textId="1E04A6BC" w:rsidR="00972358" w:rsidRPr="00972358" w:rsidRDefault="00972358" w:rsidP="00972358">
      <w:pPr>
        <w:pStyle w:val="NormalWeb"/>
        <w:numPr>
          <w:ilvl w:val="1"/>
          <w:numId w:val="6"/>
        </w:numPr>
        <w:spacing w:before="0" w:beforeAutospacing="0" w:after="0" w:afterAutospacing="0"/>
        <w:contextualSpacing/>
        <w:textAlignment w:val="baseline"/>
        <w:rPr>
          <w:color w:val="000000"/>
        </w:rPr>
      </w:pPr>
      <w:r>
        <w:rPr>
          <w:color w:val="000000"/>
        </w:rPr>
        <w:fldChar w:fldCharType="begin"/>
      </w:r>
      <w:ins w:id="0" w:author="Abbye McDonald" w:date="2022-05-12T13:39:00Z">
        <w:r>
          <w:rPr>
            <w:color w:val="000000"/>
          </w:rPr>
          <w:instrText xml:space="preserve"> HYPERLINK "</w:instrText>
        </w:r>
      </w:ins>
      <w:r w:rsidRPr="00972358">
        <w:rPr>
          <w:color w:val="000000"/>
        </w:rPr>
        <w:instrText>https://www.bls.gov/ooh/food-preparation-and-serving/chefs-and-head-cooks.htm</w:instrText>
      </w:r>
      <w:ins w:id="1" w:author="Abbye McDonald" w:date="2022-05-12T13:39:00Z">
        <w:r>
          <w:rPr>
            <w:color w:val="000000"/>
          </w:rPr>
          <w:instrText xml:space="preserve">" </w:instrText>
        </w:r>
      </w:ins>
      <w:r>
        <w:rPr>
          <w:color w:val="000000"/>
        </w:rPr>
        <w:fldChar w:fldCharType="separate"/>
      </w:r>
      <w:r w:rsidRPr="0085038B">
        <w:rPr>
          <w:rStyle w:val="Hyperlink"/>
        </w:rPr>
        <w:t>https://www.bls.gov/ooh/food-preparation-and-serving/chefs-and-head-cooks.htm</w:t>
      </w:r>
      <w:r>
        <w:rPr>
          <w:color w:val="000000"/>
        </w:rPr>
        <w:fldChar w:fldCharType="end"/>
      </w:r>
      <w:r>
        <w:rPr>
          <w:color w:val="000000"/>
        </w:rPr>
        <w:t xml:space="preserve"> </w:t>
      </w:r>
    </w:p>
    <w:p w14:paraId="69370FE1" w14:textId="215FD688" w:rsidR="0043007F" w:rsidRDefault="0043007F" w:rsidP="00972358">
      <w:pPr>
        <w:pStyle w:val="NormalWeb"/>
        <w:numPr>
          <w:ilvl w:val="0"/>
          <w:numId w:val="6"/>
        </w:numPr>
        <w:spacing w:before="0" w:beforeAutospacing="0" w:after="240" w:afterAutospacing="0"/>
        <w:contextualSpacing/>
        <w:textAlignment w:val="baseline"/>
        <w:rPr>
          <w:color w:val="000000"/>
        </w:rPr>
      </w:pPr>
      <w:r w:rsidRPr="00972358">
        <w:rPr>
          <w:b/>
          <w:bCs/>
          <w:color w:val="000000"/>
        </w:rPr>
        <w:t>Doctors, Nurses, and Other Careers Related to the Medical Field</w:t>
      </w:r>
      <w:r w:rsidRPr="00972358">
        <w:rPr>
          <w:color w:val="000000"/>
        </w:rPr>
        <w:t>:  Within the medical field, there are a large variety of different careers that a person can go into. A doctor evaluates and diagnoses a patient based on their symptoms and test results. A nurse helps the doctors by taking the vitals and symptoms down for the doctor to review. Fractions are used in blood pressure and heart rate. </w:t>
      </w:r>
    </w:p>
    <w:p w14:paraId="74B5EFBA" w14:textId="707C65E9" w:rsidR="00972358" w:rsidRDefault="00840ED8" w:rsidP="00972358">
      <w:pPr>
        <w:pStyle w:val="NormalWeb"/>
        <w:numPr>
          <w:ilvl w:val="1"/>
          <w:numId w:val="6"/>
        </w:numPr>
        <w:spacing w:before="0" w:beforeAutospacing="0" w:after="240" w:afterAutospacing="0"/>
        <w:contextualSpacing/>
        <w:textAlignment w:val="baseline"/>
        <w:rPr>
          <w:color w:val="000000"/>
        </w:rPr>
      </w:pPr>
      <w:hyperlink r:id="rId7" w:history="1">
        <w:r w:rsidR="00972358" w:rsidRPr="0085038B">
          <w:rPr>
            <w:rStyle w:val="Hyperlink"/>
          </w:rPr>
          <w:t>https://www.bls.gov/ooh/healthcare/physicians-and-surgeons.htm</w:t>
        </w:r>
      </w:hyperlink>
    </w:p>
    <w:p w14:paraId="10B38FB7" w14:textId="1E55BF3C" w:rsidR="00972358" w:rsidRDefault="00840ED8" w:rsidP="00972358">
      <w:pPr>
        <w:pStyle w:val="NormalWeb"/>
        <w:numPr>
          <w:ilvl w:val="1"/>
          <w:numId w:val="6"/>
        </w:numPr>
        <w:spacing w:before="0" w:beforeAutospacing="0" w:after="240" w:afterAutospacing="0"/>
        <w:contextualSpacing/>
        <w:textAlignment w:val="baseline"/>
        <w:rPr>
          <w:color w:val="000000"/>
        </w:rPr>
      </w:pPr>
      <w:hyperlink r:id="rId8" w:history="1">
        <w:r w:rsidR="00972358" w:rsidRPr="0085038B">
          <w:rPr>
            <w:rStyle w:val="Hyperlink"/>
          </w:rPr>
          <w:t>https://www.bls.gov/ooh/healthcare/registered-nurses.htm</w:t>
        </w:r>
      </w:hyperlink>
      <w:r w:rsidR="00972358">
        <w:rPr>
          <w:color w:val="000000"/>
        </w:rPr>
        <w:t xml:space="preserve"> </w:t>
      </w:r>
    </w:p>
    <w:p w14:paraId="6D7445E9" w14:textId="58FE16D7" w:rsidR="00972358" w:rsidRDefault="00840ED8" w:rsidP="00972358">
      <w:pPr>
        <w:pStyle w:val="NormalWeb"/>
        <w:numPr>
          <w:ilvl w:val="1"/>
          <w:numId w:val="6"/>
        </w:numPr>
        <w:spacing w:before="0" w:beforeAutospacing="0" w:after="240" w:afterAutospacing="0"/>
        <w:contextualSpacing/>
        <w:textAlignment w:val="baseline"/>
        <w:rPr>
          <w:color w:val="000000"/>
        </w:rPr>
      </w:pPr>
      <w:hyperlink r:id="rId9" w:history="1">
        <w:r w:rsidR="00972358" w:rsidRPr="0085038B">
          <w:rPr>
            <w:rStyle w:val="Hyperlink"/>
          </w:rPr>
          <w:t>https://www.bls.gov/ooh/healthcare/home.htm</w:t>
        </w:r>
      </w:hyperlink>
      <w:r w:rsidR="00972358">
        <w:rPr>
          <w:color w:val="000000"/>
        </w:rPr>
        <w:t xml:space="preserve"> </w:t>
      </w:r>
    </w:p>
    <w:p w14:paraId="4E7F8614" w14:textId="77777777" w:rsidR="00972358" w:rsidRPr="00972358" w:rsidRDefault="00972358" w:rsidP="00972358">
      <w:pPr>
        <w:pStyle w:val="NormalWeb"/>
        <w:spacing w:before="0" w:beforeAutospacing="0" w:after="240" w:afterAutospacing="0"/>
        <w:ind w:left="720"/>
        <w:contextualSpacing/>
        <w:textAlignment w:val="baseline"/>
        <w:rPr>
          <w:color w:val="000000"/>
        </w:rPr>
      </w:pPr>
    </w:p>
    <w:p w14:paraId="00690CE6" w14:textId="77777777" w:rsidR="0043007F" w:rsidRPr="00972358" w:rsidRDefault="0043007F" w:rsidP="0043007F">
      <w:pPr>
        <w:pStyle w:val="NormalWeb"/>
        <w:spacing w:before="240" w:beforeAutospacing="0" w:after="240" w:afterAutospacing="0"/>
      </w:pPr>
      <w:r w:rsidRPr="00972358">
        <w:rPr>
          <w:b/>
          <w:bCs/>
          <w:color w:val="000000"/>
        </w:rPr>
        <w:t xml:space="preserve">Learn more: </w:t>
      </w:r>
      <w:r w:rsidRPr="00972358">
        <w:rPr>
          <w:color w:val="000000"/>
        </w:rPr>
        <w:t>How can you and your child learn more about fractions at home for FREE?</w:t>
      </w:r>
    </w:p>
    <w:p w14:paraId="59208515" w14:textId="77777777" w:rsidR="0043007F" w:rsidRPr="00972358" w:rsidRDefault="0043007F" w:rsidP="0043007F">
      <w:pPr>
        <w:pStyle w:val="NormalWeb"/>
        <w:numPr>
          <w:ilvl w:val="0"/>
          <w:numId w:val="7"/>
        </w:numPr>
        <w:spacing w:before="240" w:beforeAutospacing="0" w:after="0" w:afterAutospacing="0"/>
        <w:textAlignment w:val="baseline"/>
        <w:rPr>
          <w:color w:val="000000"/>
        </w:rPr>
      </w:pPr>
      <w:r w:rsidRPr="00972358">
        <w:rPr>
          <w:color w:val="000000"/>
        </w:rPr>
        <w:t>A fun and interactive way to help your child learn fractions is to cook or bake with them. Allowing them to use the measuring cups along with you can help them more easily visualize fractions. If you bake a pie or cake, you can cut the item at the end into fractions with your child. </w:t>
      </w:r>
    </w:p>
    <w:p w14:paraId="4F9E52F1" w14:textId="77777777" w:rsidR="0043007F" w:rsidRPr="00972358" w:rsidRDefault="0043007F" w:rsidP="0043007F">
      <w:pPr>
        <w:pStyle w:val="NormalWeb"/>
        <w:numPr>
          <w:ilvl w:val="0"/>
          <w:numId w:val="7"/>
        </w:numPr>
        <w:spacing w:before="0" w:beforeAutospacing="0" w:after="240" w:afterAutospacing="0"/>
        <w:textAlignment w:val="baseline"/>
        <w:rPr>
          <w:color w:val="000000"/>
        </w:rPr>
      </w:pPr>
      <w:r w:rsidRPr="00972358">
        <w:rPr>
          <w:color w:val="000000"/>
        </w:rPr>
        <w:t>Legos or any building blocks are a great way for children to be able to conceptualize fractions. This link includes how one parent does it with their children. </w:t>
      </w:r>
    </w:p>
    <w:p w14:paraId="07E0C763" w14:textId="77777777" w:rsidR="0043007F" w:rsidRPr="00972358" w:rsidRDefault="00840ED8" w:rsidP="0043007F">
      <w:pPr>
        <w:pStyle w:val="NormalWeb"/>
        <w:spacing w:before="240" w:beforeAutospacing="0" w:after="240" w:afterAutospacing="0"/>
        <w:ind w:left="720"/>
      </w:pPr>
      <w:hyperlink r:id="rId10" w:history="1">
        <w:r w:rsidR="0043007F" w:rsidRPr="00972358">
          <w:rPr>
            <w:rStyle w:val="Hyperlink"/>
            <w:color w:val="1155CC"/>
          </w:rPr>
          <w:t>https://jdaniel4smom.com/2015/02/lego-fraction-games-kids.html</w:t>
        </w:r>
      </w:hyperlink>
    </w:p>
    <w:p w14:paraId="554DE0A7" w14:textId="55D2CB4C" w:rsidR="0043007F" w:rsidRPr="00972358" w:rsidRDefault="0043007F" w:rsidP="00B37C81">
      <w:pPr>
        <w:pStyle w:val="NormalWeb"/>
        <w:numPr>
          <w:ilvl w:val="0"/>
          <w:numId w:val="7"/>
        </w:numPr>
        <w:spacing w:before="240" w:beforeAutospacing="0" w:after="240" w:afterAutospacing="0"/>
        <w:textAlignment w:val="baseline"/>
        <w:rPr>
          <w:color w:val="000000"/>
        </w:rPr>
      </w:pPr>
      <w:r w:rsidRPr="00972358">
        <w:rPr>
          <w:color w:val="000000"/>
        </w:rPr>
        <w:t>Play Bingo with this free printable worksheet to help make learning more fun and entertaining for your child. </w:t>
      </w:r>
    </w:p>
    <w:p w14:paraId="2612C445" w14:textId="31EC32C7" w:rsidR="0043007F" w:rsidRPr="00972358" w:rsidRDefault="00840ED8" w:rsidP="0043007F">
      <w:pPr>
        <w:pStyle w:val="NormalWeb"/>
        <w:spacing w:before="240" w:beforeAutospacing="0" w:after="240" w:afterAutospacing="0"/>
        <w:ind w:left="720"/>
      </w:pPr>
      <w:hyperlink r:id="rId11" w:history="1">
        <w:r w:rsidR="0043007F" w:rsidRPr="00972358">
          <w:rPr>
            <w:rStyle w:val="Hyperlink"/>
            <w:color w:val="1155CC"/>
          </w:rPr>
          <w:t>https://www.schooltimesnippets.com/2015/01/fractions-bingo-game.html</w:t>
        </w:r>
      </w:hyperlink>
    </w:p>
    <w:p w14:paraId="58BC97CE" w14:textId="408CB660" w:rsidR="0043007F" w:rsidRPr="00972358" w:rsidRDefault="0043007F" w:rsidP="0043007F">
      <w:pPr>
        <w:pStyle w:val="ListParagraph"/>
        <w:ind w:left="1080"/>
        <w:rPr>
          <w:rFonts w:ascii="Times New Roman" w:hAnsi="Times New Roman" w:cs="Times New Roman"/>
          <w:sz w:val="24"/>
          <w:szCs w:val="24"/>
        </w:rPr>
      </w:pPr>
    </w:p>
    <w:p w14:paraId="3F1BD772" w14:textId="5B17681D" w:rsidR="0043007F" w:rsidRPr="00972358" w:rsidRDefault="0043007F" w:rsidP="00972358">
      <w:pPr>
        <w:rPr>
          <w:rFonts w:ascii="Times New Roman" w:hAnsi="Times New Roman" w:cs="Times New Roman"/>
          <w:sz w:val="24"/>
          <w:szCs w:val="24"/>
        </w:rPr>
      </w:pPr>
      <w:r w:rsidRPr="00972358">
        <w:rPr>
          <w:rFonts w:ascii="Times New Roman" w:hAnsi="Times New Roman" w:cs="Times New Roman"/>
          <w:sz w:val="24"/>
          <w:szCs w:val="24"/>
        </w:rPr>
        <w:t>Video Link</w:t>
      </w:r>
    </w:p>
    <w:p w14:paraId="2C021354" w14:textId="7210E106" w:rsidR="001D5BEB" w:rsidRPr="00972358" w:rsidRDefault="00840ED8" w:rsidP="001D5BEB">
      <w:pPr>
        <w:ind w:left="360"/>
        <w:rPr>
          <w:rFonts w:ascii="Times New Roman" w:hAnsi="Times New Roman" w:cs="Times New Roman"/>
          <w:sz w:val="24"/>
          <w:szCs w:val="24"/>
        </w:rPr>
      </w:pPr>
      <w:hyperlink r:id="rId12" w:history="1">
        <w:r w:rsidR="00BF7601" w:rsidRPr="00972358">
          <w:rPr>
            <w:rStyle w:val="Hyperlink"/>
            <w:rFonts w:ascii="Times New Roman" w:hAnsi="Times New Roman" w:cs="Times New Roman"/>
            <w:sz w:val="24"/>
            <w:szCs w:val="24"/>
          </w:rPr>
          <w:t>https://youtu.be/MUfE1kYsQJk</w:t>
        </w:r>
      </w:hyperlink>
      <w:r w:rsidR="00BF7601" w:rsidRPr="00972358">
        <w:rPr>
          <w:rFonts w:ascii="Times New Roman" w:hAnsi="Times New Roman" w:cs="Times New Roman"/>
          <w:sz w:val="24"/>
          <w:szCs w:val="24"/>
        </w:rPr>
        <w:t xml:space="preserve"> </w:t>
      </w:r>
    </w:p>
    <w:sectPr w:rsidR="001D5BEB" w:rsidRPr="0097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91"/>
    <w:multiLevelType w:val="multilevel"/>
    <w:tmpl w:val="014C35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A61411"/>
    <w:multiLevelType w:val="multilevel"/>
    <w:tmpl w:val="258822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1B94"/>
    <w:multiLevelType w:val="multilevel"/>
    <w:tmpl w:val="46C2CE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64239CB"/>
    <w:multiLevelType w:val="hybridMultilevel"/>
    <w:tmpl w:val="EC980E8A"/>
    <w:lvl w:ilvl="0" w:tplc="FD648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83DD8"/>
    <w:multiLevelType w:val="multilevel"/>
    <w:tmpl w:val="896C9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B0D7D2E"/>
    <w:multiLevelType w:val="multilevel"/>
    <w:tmpl w:val="4FD86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67F6E"/>
    <w:multiLevelType w:val="multilevel"/>
    <w:tmpl w:val="CEEE324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7339883">
    <w:abstractNumId w:val="3"/>
  </w:num>
  <w:num w:numId="2" w16cid:durableId="1055933429">
    <w:abstractNumId w:val="5"/>
  </w:num>
  <w:num w:numId="3" w16cid:durableId="371881034">
    <w:abstractNumId w:val="0"/>
    <w:lvlOverride w:ilvl="0">
      <w:lvl w:ilvl="0">
        <w:numFmt w:val="upperLetter"/>
        <w:lvlText w:val="%1."/>
        <w:lvlJc w:val="left"/>
      </w:lvl>
    </w:lvlOverride>
  </w:num>
  <w:num w:numId="4" w16cid:durableId="1760566532">
    <w:abstractNumId w:val="6"/>
  </w:num>
  <w:num w:numId="5" w16cid:durableId="1928268354">
    <w:abstractNumId w:val="6"/>
  </w:num>
  <w:num w:numId="6" w16cid:durableId="1955092590">
    <w:abstractNumId w:val="1"/>
  </w:num>
  <w:num w:numId="7" w16cid:durableId="1094520859">
    <w:abstractNumId w:val="4"/>
  </w:num>
  <w:num w:numId="8" w16cid:durableId="19094889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ye McDonald">
    <w15:presenceInfo w15:providerId="Windows Live" w15:userId="0f08fd60adc5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F"/>
    <w:rsid w:val="000C31C4"/>
    <w:rsid w:val="000E487D"/>
    <w:rsid w:val="00113D35"/>
    <w:rsid w:val="001D5BEB"/>
    <w:rsid w:val="0043007F"/>
    <w:rsid w:val="006D23FF"/>
    <w:rsid w:val="00840ED8"/>
    <w:rsid w:val="00972358"/>
    <w:rsid w:val="00B37C81"/>
    <w:rsid w:val="00BF7601"/>
    <w:rsid w:val="00C0571E"/>
    <w:rsid w:val="00C14557"/>
    <w:rsid w:val="00E01162"/>
    <w:rsid w:val="00F7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686A"/>
  <w15:chartTrackingRefBased/>
  <w15:docId w15:val="{7E26599C-94AD-49D4-B043-4D411968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7F"/>
    <w:pPr>
      <w:ind w:left="720"/>
      <w:contextualSpacing/>
    </w:pPr>
  </w:style>
  <w:style w:type="paragraph" w:styleId="NormalWeb">
    <w:name w:val="Normal (Web)"/>
    <w:basedOn w:val="Normal"/>
    <w:uiPriority w:val="99"/>
    <w:unhideWhenUsed/>
    <w:rsid w:val="00430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07F"/>
    <w:rPr>
      <w:color w:val="0000FF"/>
      <w:u w:val="single"/>
    </w:rPr>
  </w:style>
  <w:style w:type="character" w:styleId="UnresolvedMention">
    <w:name w:val="Unresolved Mention"/>
    <w:basedOn w:val="DefaultParagraphFont"/>
    <w:uiPriority w:val="99"/>
    <w:semiHidden/>
    <w:unhideWhenUsed/>
    <w:rsid w:val="00BF7601"/>
    <w:rPr>
      <w:color w:val="605E5C"/>
      <w:shd w:val="clear" w:color="auto" w:fill="E1DFDD"/>
    </w:rPr>
  </w:style>
  <w:style w:type="character" w:styleId="FollowedHyperlink">
    <w:name w:val="FollowedHyperlink"/>
    <w:basedOn w:val="DefaultParagraphFont"/>
    <w:uiPriority w:val="99"/>
    <w:semiHidden/>
    <w:unhideWhenUsed/>
    <w:rsid w:val="00BF7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4919">
      <w:bodyDiv w:val="1"/>
      <w:marLeft w:val="0"/>
      <w:marRight w:val="0"/>
      <w:marTop w:val="0"/>
      <w:marBottom w:val="0"/>
      <w:divBdr>
        <w:top w:val="none" w:sz="0" w:space="0" w:color="auto"/>
        <w:left w:val="none" w:sz="0" w:space="0" w:color="auto"/>
        <w:bottom w:val="none" w:sz="0" w:space="0" w:color="auto"/>
        <w:right w:val="none" w:sz="0" w:space="0" w:color="auto"/>
      </w:divBdr>
    </w:div>
    <w:div w:id="18784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healthcare/registered-nurs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oh/healthcare/physicians-and-surgeons.htm" TargetMode="External"/><Relationship Id="rId12" Type="http://schemas.openxmlformats.org/officeDocument/2006/relationships/hyperlink" Target="https://youtu.be/MUfE1kYsQ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personal-care-and-service/barbers-hairstylists-and-cosmetologists.htm" TargetMode="External"/><Relationship Id="rId11" Type="http://schemas.openxmlformats.org/officeDocument/2006/relationships/hyperlink" Target="https://www.schooltimesnippets.com/2015/01/fractions-bingo-game.html" TargetMode="External"/><Relationship Id="rId5" Type="http://schemas.openxmlformats.org/officeDocument/2006/relationships/hyperlink" Target="https://www.math.net/fraction" TargetMode="External"/><Relationship Id="rId15" Type="http://schemas.openxmlformats.org/officeDocument/2006/relationships/theme" Target="theme/theme1.xml"/><Relationship Id="rId10" Type="http://schemas.openxmlformats.org/officeDocument/2006/relationships/hyperlink" Target="https://jdaniel4smom.com/2015/02/lego-fraction-games-kids.html" TargetMode="External"/><Relationship Id="rId4" Type="http://schemas.openxmlformats.org/officeDocument/2006/relationships/webSettings" Target="webSettings.xml"/><Relationship Id="rId9" Type="http://schemas.openxmlformats.org/officeDocument/2006/relationships/hyperlink" Target="https://www.bls.gov/ooh/healthcare/home.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Rodgers</dc:creator>
  <cp:keywords/>
  <dc:description/>
  <cp:lastModifiedBy>Jennifer Curry</cp:lastModifiedBy>
  <cp:revision>2</cp:revision>
  <dcterms:created xsi:type="dcterms:W3CDTF">2022-05-12T19:11:00Z</dcterms:created>
  <dcterms:modified xsi:type="dcterms:W3CDTF">2022-05-12T19:11:00Z</dcterms:modified>
</cp:coreProperties>
</file>